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EC" w:rsidRPr="004B0699" w:rsidRDefault="00730FA8" w:rsidP="00730FA8">
      <w:pPr>
        <w:jc w:val="both"/>
        <w:rPr>
          <w:rFonts w:eastAsia="Times New Roman"/>
          <w:sz w:val="22"/>
          <w:szCs w:val="22"/>
          <w:lang w:eastAsia="en-US" w:bidi="en-US"/>
        </w:rPr>
      </w:pPr>
      <w:bookmarkStart w:id="0" w:name="_GoBack"/>
      <w:bookmarkEnd w:id="0"/>
      <w:r w:rsidRPr="004B0699">
        <w:rPr>
          <w:rFonts w:eastAsia="Times New Roman"/>
          <w:noProof/>
          <w:sz w:val="22"/>
          <w:szCs w:val="22"/>
          <w:lang w:eastAsia="en-GB"/>
        </w:rPr>
        <w:drawing>
          <wp:inline distT="0" distB="0" distL="0" distR="0">
            <wp:extent cx="1547812" cy="823912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_Master_215C_229C_SPOT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2" cy="8239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lc="http://schemas.openxmlformats.org/drawingml/2006/lockedCanvas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</wp:inline>
        </w:drawing>
      </w:r>
    </w:p>
    <w:p w:rsidR="00F75D69" w:rsidRPr="004B0699" w:rsidRDefault="00F75D69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75D69" w:rsidRDefault="00F75D69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36194F" w:rsidRDefault="0036194F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36194F" w:rsidRDefault="0036194F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36194F" w:rsidRDefault="0036194F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36194F" w:rsidRDefault="0036194F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36194F" w:rsidRPr="004B0699" w:rsidRDefault="0036194F" w:rsidP="00F75D69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8D04A7" w:rsidRDefault="008D04A7" w:rsidP="00F75D69">
      <w:pPr>
        <w:spacing w:line="240" w:lineRule="auto"/>
        <w:jc w:val="center"/>
        <w:rPr>
          <w:rFonts w:eastAsia="Times New Roman"/>
          <w:b/>
          <w:sz w:val="52"/>
          <w:szCs w:val="52"/>
          <w:lang w:eastAsia="en-US" w:bidi="en-US"/>
        </w:rPr>
      </w:pPr>
    </w:p>
    <w:p w:rsidR="00C133EC" w:rsidRPr="0036194F" w:rsidRDefault="0036194F" w:rsidP="00F75D69">
      <w:pPr>
        <w:spacing w:line="240" w:lineRule="auto"/>
        <w:jc w:val="center"/>
        <w:rPr>
          <w:rFonts w:eastAsia="Times New Roman"/>
          <w:b/>
          <w:sz w:val="52"/>
          <w:szCs w:val="52"/>
          <w:lang w:eastAsia="en-US" w:bidi="en-US"/>
        </w:rPr>
      </w:pPr>
      <w:r w:rsidRPr="0036194F">
        <w:rPr>
          <w:rFonts w:eastAsia="Times New Roman"/>
          <w:b/>
          <w:sz w:val="52"/>
          <w:szCs w:val="52"/>
          <w:lang w:eastAsia="en-US" w:bidi="en-US"/>
        </w:rPr>
        <w:t xml:space="preserve">PG Dip </w:t>
      </w:r>
      <w:r w:rsidR="00F4129B" w:rsidRPr="0036194F">
        <w:rPr>
          <w:rFonts w:eastAsia="Times New Roman"/>
          <w:b/>
          <w:sz w:val="52"/>
          <w:szCs w:val="52"/>
          <w:lang w:eastAsia="en-US" w:bidi="en-US"/>
        </w:rPr>
        <w:t>Physician Associate</w:t>
      </w:r>
      <w:r w:rsidRPr="0036194F">
        <w:rPr>
          <w:rFonts w:eastAsia="Times New Roman"/>
          <w:b/>
          <w:sz w:val="52"/>
          <w:szCs w:val="52"/>
          <w:lang w:eastAsia="en-US" w:bidi="en-US"/>
        </w:rPr>
        <w:t xml:space="preserve"> Studies</w:t>
      </w:r>
      <w:r w:rsidR="00F4129B" w:rsidRPr="0036194F">
        <w:rPr>
          <w:rFonts w:eastAsia="Times New Roman"/>
          <w:b/>
          <w:sz w:val="52"/>
          <w:szCs w:val="52"/>
          <w:lang w:eastAsia="en-US" w:bidi="en-US"/>
        </w:rPr>
        <w:t xml:space="preserve"> </w:t>
      </w:r>
    </w:p>
    <w:p w:rsidR="00C133EC" w:rsidRPr="004B0699" w:rsidRDefault="00C133EC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8D04A7" w:rsidRDefault="0036194F" w:rsidP="00C133EC">
      <w:pPr>
        <w:spacing w:line="240" w:lineRule="auto"/>
        <w:jc w:val="center"/>
        <w:rPr>
          <w:rFonts w:eastAsia="Times New Roman"/>
          <w:b/>
          <w:sz w:val="44"/>
          <w:szCs w:val="44"/>
          <w:lang w:eastAsia="en-US" w:bidi="en-US"/>
        </w:rPr>
      </w:pPr>
      <w:r>
        <w:rPr>
          <w:rFonts w:eastAsia="Times New Roman"/>
          <w:b/>
          <w:sz w:val="44"/>
          <w:szCs w:val="44"/>
          <w:lang w:eastAsia="en-US" w:bidi="en-US"/>
        </w:rPr>
        <w:t xml:space="preserve">Clinical </w:t>
      </w:r>
      <w:r w:rsidR="00F66D2F" w:rsidRPr="0036194F">
        <w:rPr>
          <w:rFonts w:eastAsia="Times New Roman"/>
          <w:b/>
          <w:sz w:val="44"/>
          <w:szCs w:val="44"/>
          <w:lang w:eastAsia="en-US" w:bidi="en-US"/>
        </w:rPr>
        <w:t>Placement Handbook</w:t>
      </w:r>
    </w:p>
    <w:p w:rsidR="00C133EC" w:rsidRPr="0036194F" w:rsidRDefault="008D04A7" w:rsidP="00C133EC">
      <w:pPr>
        <w:spacing w:line="240" w:lineRule="auto"/>
        <w:jc w:val="center"/>
        <w:rPr>
          <w:rFonts w:eastAsia="Times New Roman"/>
          <w:b/>
          <w:sz w:val="44"/>
          <w:szCs w:val="44"/>
          <w:lang w:eastAsia="en-US" w:bidi="en-US"/>
        </w:rPr>
      </w:pPr>
      <w:r>
        <w:rPr>
          <w:rFonts w:eastAsia="Times New Roman"/>
          <w:b/>
          <w:sz w:val="44"/>
          <w:szCs w:val="44"/>
          <w:lang w:eastAsia="en-US" w:bidi="en-US"/>
        </w:rPr>
        <w:t>2016</w:t>
      </w:r>
      <w:r w:rsidR="00BB7A86" w:rsidRPr="0036194F">
        <w:rPr>
          <w:rFonts w:eastAsia="Times New Roman"/>
          <w:b/>
          <w:sz w:val="44"/>
          <w:szCs w:val="44"/>
          <w:lang w:eastAsia="en-US" w:bidi="en-US"/>
        </w:rPr>
        <w:t xml:space="preserve"> </w:t>
      </w:r>
      <w:r w:rsidR="00BB7A86" w:rsidRPr="0036194F">
        <w:rPr>
          <w:rFonts w:eastAsia="Times New Roman"/>
          <w:b/>
          <w:bCs/>
          <w:sz w:val="44"/>
          <w:szCs w:val="44"/>
          <w:u w:val="single"/>
          <w:lang w:eastAsia="en-US" w:bidi="en-US"/>
        </w:rPr>
        <w:t xml:space="preserve"> </w:t>
      </w:r>
    </w:p>
    <w:p w:rsidR="00090E7D" w:rsidRPr="004B0699" w:rsidRDefault="00090E7D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F4129B" w:rsidRPr="004B0699" w:rsidRDefault="00F4129B" w:rsidP="00C133EC">
      <w:pPr>
        <w:spacing w:line="240" w:lineRule="auto"/>
        <w:jc w:val="center"/>
        <w:rPr>
          <w:rFonts w:eastAsia="Times New Roman"/>
          <w:sz w:val="22"/>
          <w:szCs w:val="22"/>
          <w:lang w:eastAsia="en-US" w:bidi="en-US"/>
        </w:rPr>
      </w:pPr>
    </w:p>
    <w:p w:rsidR="00E911C6" w:rsidRPr="004B0699" w:rsidRDefault="00E911C6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75D69" w:rsidRPr="004B0699" w:rsidRDefault="00F75D69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E911C6" w:rsidRPr="004B0699" w:rsidRDefault="00E911C6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A62A55" w:rsidRPr="004B0699" w:rsidTr="004E6515">
        <w:tc>
          <w:tcPr>
            <w:tcW w:w="6771" w:type="dxa"/>
          </w:tcPr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 w:rsidRPr="004B0699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 xml:space="preserve">Contents </w:t>
            </w:r>
          </w:p>
        </w:tc>
        <w:tc>
          <w:tcPr>
            <w:tcW w:w="2471" w:type="dxa"/>
          </w:tcPr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 w:rsidRPr="004B0699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Page</w:t>
            </w:r>
          </w:p>
          <w:p w:rsidR="001B0013" w:rsidRPr="004B0699" w:rsidRDefault="001B0013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</w:tr>
      <w:tr w:rsidR="00A62A55" w:rsidRPr="004B0699" w:rsidTr="004E6515">
        <w:tc>
          <w:tcPr>
            <w:tcW w:w="6771" w:type="dxa"/>
          </w:tcPr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4B0699" w:rsidRDefault="0036194F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I</w:t>
            </w:r>
            <w:r w:rsidR="004B0699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 xml:space="preserve">ntroduction </w:t>
            </w:r>
            <w:r w:rsidR="004B0699" w:rsidRPr="004B0699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and context</w:t>
            </w:r>
          </w:p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71" w:type="dxa"/>
          </w:tcPr>
          <w:p w:rsidR="00711883" w:rsidRDefault="00711883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711883" w:rsidRDefault="00711883" w:rsidP="00711883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 w:rsidRPr="00711883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2</w:t>
            </w:r>
          </w:p>
        </w:tc>
      </w:tr>
      <w:tr w:rsidR="00A62A55" w:rsidRPr="004B0699" w:rsidTr="004E6515">
        <w:tc>
          <w:tcPr>
            <w:tcW w:w="6771" w:type="dxa"/>
          </w:tcPr>
          <w:p w:rsidR="004E6515" w:rsidRDefault="004E6515" w:rsidP="004E6515">
            <w:pPr>
              <w:rPr>
                <w:b/>
                <w:bCs/>
                <w:sz w:val="22"/>
                <w:szCs w:val="22"/>
              </w:rPr>
            </w:pPr>
          </w:p>
          <w:p w:rsidR="0064470E" w:rsidRPr="0064470E" w:rsidRDefault="0064470E" w:rsidP="006447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470E">
              <w:rPr>
                <w:b/>
                <w:bCs/>
                <w:color w:val="000000"/>
                <w:sz w:val="22"/>
                <w:szCs w:val="22"/>
              </w:rPr>
              <w:t>Assessment of Competence</w:t>
            </w:r>
          </w:p>
          <w:p w:rsidR="00A62A55" w:rsidRPr="004B0699" w:rsidRDefault="00A62A55" w:rsidP="0064470E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71" w:type="dxa"/>
          </w:tcPr>
          <w:p w:rsidR="00711883" w:rsidRPr="00711883" w:rsidRDefault="00711883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711883" w:rsidRDefault="003E74A3" w:rsidP="00711883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2</w:t>
            </w:r>
          </w:p>
        </w:tc>
      </w:tr>
      <w:tr w:rsidR="00A62A55" w:rsidRPr="004B0699" w:rsidTr="004E6515">
        <w:tc>
          <w:tcPr>
            <w:tcW w:w="6771" w:type="dxa"/>
          </w:tcPr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64470E" w:rsidRPr="0064470E" w:rsidRDefault="0064470E" w:rsidP="0064470E">
            <w:pPr>
              <w:rPr>
                <w:b/>
                <w:bCs/>
                <w:sz w:val="22"/>
                <w:szCs w:val="22"/>
              </w:rPr>
            </w:pPr>
            <w:r w:rsidRPr="0064470E">
              <w:rPr>
                <w:b/>
                <w:bCs/>
                <w:sz w:val="22"/>
                <w:szCs w:val="22"/>
              </w:rPr>
              <w:t>Professional Practice and Interprofessional Capability</w:t>
            </w:r>
          </w:p>
          <w:p w:rsidR="00711883" w:rsidRPr="004B0699" w:rsidRDefault="00711883" w:rsidP="0064470E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71" w:type="dxa"/>
          </w:tcPr>
          <w:p w:rsidR="00711883" w:rsidRPr="00711883" w:rsidRDefault="00711883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711883" w:rsidRDefault="0064470E" w:rsidP="00711883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6</w:t>
            </w:r>
          </w:p>
        </w:tc>
      </w:tr>
      <w:tr w:rsidR="00A62A55" w:rsidRPr="004B0699" w:rsidTr="004E6515">
        <w:tc>
          <w:tcPr>
            <w:tcW w:w="6771" w:type="dxa"/>
          </w:tcPr>
          <w:p w:rsidR="00A62A55" w:rsidRPr="004B0699" w:rsidRDefault="00A62A55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64470E" w:rsidRPr="0064470E" w:rsidRDefault="0064470E" w:rsidP="0064470E">
            <w:pPr>
              <w:rPr>
                <w:b/>
                <w:bCs/>
                <w:sz w:val="22"/>
                <w:szCs w:val="22"/>
              </w:rPr>
            </w:pPr>
            <w:r w:rsidRPr="0064470E">
              <w:rPr>
                <w:b/>
                <w:bCs/>
                <w:sz w:val="22"/>
                <w:szCs w:val="22"/>
              </w:rPr>
              <w:t>Attendance on Placement</w:t>
            </w:r>
          </w:p>
          <w:p w:rsidR="00A62A55" w:rsidRPr="004B0699" w:rsidRDefault="00A62A55" w:rsidP="0064470E">
            <w:pPr>
              <w:tabs>
                <w:tab w:val="left" w:pos="3810"/>
              </w:tabs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71" w:type="dxa"/>
          </w:tcPr>
          <w:p w:rsidR="00711883" w:rsidRPr="00711883" w:rsidRDefault="00711883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711883" w:rsidRDefault="00E979AF" w:rsidP="00711883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6</w:t>
            </w:r>
          </w:p>
        </w:tc>
      </w:tr>
      <w:tr w:rsidR="00A62A55" w:rsidRPr="004B0699" w:rsidTr="004E6515">
        <w:tc>
          <w:tcPr>
            <w:tcW w:w="6771" w:type="dxa"/>
          </w:tcPr>
          <w:p w:rsidR="00711883" w:rsidRDefault="00711883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9F04AB" w:rsidRDefault="0064470E" w:rsidP="009F04AB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R</w:t>
            </w:r>
            <w:r w:rsidR="009F04AB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oles and responsibilities:</w:t>
            </w:r>
          </w:p>
          <w:p w:rsidR="009F04AB" w:rsidRDefault="009F04AB" w:rsidP="009F04AB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The Student</w:t>
            </w:r>
          </w:p>
          <w:p w:rsidR="009F04AB" w:rsidRDefault="009F04AB" w:rsidP="009F04AB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The Medical Supervisor</w:t>
            </w:r>
          </w:p>
          <w:p w:rsidR="009F04AB" w:rsidRDefault="009F04AB" w:rsidP="009F04AB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The Course Team</w:t>
            </w:r>
          </w:p>
          <w:p w:rsidR="009F04AB" w:rsidRPr="004B0699" w:rsidRDefault="009F04AB" w:rsidP="00E911C6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71" w:type="dxa"/>
          </w:tcPr>
          <w:p w:rsidR="0064470E" w:rsidRDefault="0064470E" w:rsidP="009F04AB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64470E" w:rsidRDefault="0064470E" w:rsidP="009F04AB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A62A55" w:rsidRPr="00711883" w:rsidRDefault="0064470E" w:rsidP="009F04AB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6</w:t>
            </w:r>
          </w:p>
        </w:tc>
      </w:tr>
      <w:tr w:rsidR="009F04AB" w:rsidTr="00C01F61">
        <w:tc>
          <w:tcPr>
            <w:tcW w:w="6771" w:type="dxa"/>
          </w:tcPr>
          <w:p w:rsidR="009F04AB" w:rsidRPr="004B0699" w:rsidRDefault="009F04AB" w:rsidP="0073674E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9F04AB" w:rsidRDefault="009F04AB" w:rsidP="0073674E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Course structure and relationship to practice</w:t>
            </w:r>
          </w:p>
          <w:p w:rsidR="009F04AB" w:rsidRPr="004B0699" w:rsidRDefault="009F04AB" w:rsidP="0073674E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71" w:type="dxa"/>
          </w:tcPr>
          <w:p w:rsidR="009F04AB" w:rsidRPr="00711883" w:rsidRDefault="009F04AB" w:rsidP="0073674E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9F04AB" w:rsidRPr="00711883" w:rsidRDefault="009F04AB" w:rsidP="0073674E">
            <w:pP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</w:pPr>
            <w:r w:rsidRPr="00711883"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 w:bidi="en-US"/>
              </w:rPr>
              <w:t>0</w:t>
            </w:r>
          </w:p>
        </w:tc>
      </w:tr>
    </w:tbl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F66D2F" w:rsidRPr="004B0699" w:rsidRDefault="00F66D2F" w:rsidP="00E911C6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val="en-US" w:eastAsia="en-US" w:bidi="en-US"/>
        </w:rPr>
      </w:pPr>
    </w:p>
    <w:p w:rsidR="005464CE" w:rsidRDefault="005464CE" w:rsidP="004B0699">
      <w:pPr>
        <w:jc w:val="center"/>
        <w:rPr>
          <w:b/>
          <w:bCs/>
          <w:sz w:val="22"/>
          <w:szCs w:val="22"/>
          <w:u w:val="single"/>
        </w:rPr>
      </w:pPr>
    </w:p>
    <w:p w:rsidR="0064470E" w:rsidRDefault="0064470E" w:rsidP="004B0699">
      <w:pPr>
        <w:jc w:val="center"/>
        <w:rPr>
          <w:b/>
          <w:bCs/>
          <w:sz w:val="22"/>
          <w:szCs w:val="22"/>
          <w:u w:val="single"/>
        </w:rPr>
      </w:pPr>
    </w:p>
    <w:p w:rsidR="0064470E" w:rsidRDefault="0064470E" w:rsidP="004B0699">
      <w:pPr>
        <w:jc w:val="center"/>
        <w:rPr>
          <w:b/>
          <w:bCs/>
          <w:sz w:val="22"/>
          <w:szCs w:val="22"/>
          <w:u w:val="single"/>
        </w:rPr>
      </w:pPr>
    </w:p>
    <w:p w:rsidR="0064470E" w:rsidRDefault="0064470E" w:rsidP="004B0699">
      <w:pPr>
        <w:jc w:val="center"/>
        <w:rPr>
          <w:b/>
          <w:bCs/>
          <w:sz w:val="22"/>
          <w:szCs w:val="22"/>
          <w:u w:val="single"/>
        </w:rPr>
      </w:pPr>
    </w:p>
    <w:p w:rsidR="008D04A7" w:rsidRDefault="008D04A7" w:rsidP="004B0699">
      <w:pPr>
        <w:jc w:val="center"/>
        <w:rPr>
          <w:b/>
          <w:bCs/>
          <w:sz w:val="22"/>
          <w:szCs w:val="22"/>
          <w:u w:val="single"/>
        </w:rPr>
      </w:pPr>
    </w:p>
    <w:p w:rsidR="004B0699" w:rsidRPr="00C66BC1" w:rsidRDefault="0036194F" w:rsidP="004B0699">
      <w:pPr>
        <w:jc w:val="center"/>
        <w:rPr>
          <w:b/>
          <w:bCs/>
          <w:sz w:val="22"/>
          <w:szCs w:val="22"/>
          <w:u w:val="single"/>
        </w:rPr>
      </w:pPr>
      <w:r w:rsidRPr="00C66BC1">
        <w:rPr>
          <w:b/>
          <w:bCs/>
          <w:sz w:val="22"/>
          <w:szCs w:val="22"/>
          <w:u w:val="single"/>
        </w:rPr>
        <w:lastRenderedPageBreak/>
        <w:t>Introduction and Context</w:t>
      </w:r>
    </w:p>
    <w:p w:rsidR="00FB0C6E" w:rsidRPr="00C66BC1" w:rsidRDefault="004B0699" w:rsidP="00FB0C6E">
      <w:pPr>
        <w:rPr>
          <w:rFonts w:eastAsiaTheme="minorHAnsi"/>
          <w:b/>
          <w:sz w:val="22"/>
          <w:szCs w:val="22"/>
          <w:u w:val="single"/>
          <w:lang w:eastAsia="en-US"/>
        </w:rPr>
      </w:pPr>
      <w:r w:rsidRPr="00C66BC1">
        <w:rPr>
          <w:sz w:val="22"/>
          <w:szCs w:val="22"/>
        </w:rPr>
        <w:t>Physician Associate</w:t>
      </w:r>
      <w:r w:rsidR="005464CE">
        <w:rPr>
          <w:sz w:val="22"/>
          <w:szCs w:val="22"/>
        </w:rPr>
        <w:t>s</w:t>
      </w:r>
      <w:r w:rsidRPr="00C66BC1">
        <w:rPr>
          <w:sz w:val="22"/>
          <w:szCs w:val="22"/>
        </w:rPr>
        <w:t xml:space="preserve"> </w:t>
      </w:r>
      <w:r w:rsidR="005464CE">
        <w:rPr>
          <w:sz w:val="22"/>
          <w:szCs w:val="22"/>
        </w:rPr>
        <w:t>(PA) are</w:t>
      </w:r>
      <w:r w:rsidR="0036194F" w:rsidRPr="00C66BC1">
        <w:rPr>
          <w:sz w:val="22"/>
          <w:szCs w:val="22"/>
        </w:rPr>
        <w:t xml:space="preserve"> a rapidly growing profession in the United Kingdom. The P</w:t>
      </w:r>
      <w:r w:rsidRPr="00C66BC1">
        <w:rPr>
          <w:sz w:val="22"/>
          <w:szCs w:val="22"/>
        </w:rPr>
        <w:t>A provides a supporting ro</w:t>
      </w:r>
      <w:r w:rsidR="0036194F" w:rsidRPr="00C66BC1">
        <w:rPr>
          <w:sz w:val="22"/>
          <w:szCs w:val="22"/>
        </w:rPr>
        <w:t>le to medical practitioners</w:t>
      </w:r>
      <w:r w:rsidRPr="00C66BC1">
        <w:rPr>
          <w:sz w:val="22"/>
          <w:szCs w:val="22"/>
        </w:rPr>
        <w:t xml:space="preserve"> </w:t>
      </w:r>
      <w:r w:rsidR="0036194F" w:rsidRPr="00C66BC1">
        <w:rPr>
          <w:sz w:val="22"/>
          <w:szCs w:val="22"/>
        </w:rPr>
        <w:t>in performing a range of skills</w:t>
      </w:r>
      <w:r w:rsidRPr="00C66BC1">
        <w:rPr>
          <w:sz w:val="22"/>
          <w:szCs w:val="22"/>
        </w:rPr>
        <w:t xml:space="preserve"> including: medical examinations, consultations, analysis of test results and diagnosis. </w:t>
      </w:r>
      <w:r w:rsidR="0036194F" w:rsidRPr="00C66BC1">
        <w:rPr>
          <w:sz w:val="22"/>
          <w:szCs w:val="22"/>
        </w:rPr>
        <w:t xml:space="preserve">The PA works under the supervision of a doctor. </w:t>
      </w:r>
      <w:hyperlink r:id="rId10" w:history="1">
        <w:r w:rsidR="00FB0C6E" w:rsidRPr="00C66BC1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UKIUBPAE curriculum</w:t>
        </w:r>
      </w:hyperlink>
    </w:p>
    <w:p w:rsidR="004B0699" w:rsidRPr="00C66BC1" w:rsidRDefault="004B0699" w:rsidP="00482336">
      <w:pPr>
        <w:rPr>
          <w:sz w:val="22"/>
          <w:szCs w:val="22"/>
        </w:rPr>
      </w:pPr>
      <w:r w:rsidRPr="00C66BC1">
        <w:rPr>
          <w:sz w:val="22"/>
          <w:szCs w:val="22"/>
        </w:rPr>
        <w:t xml:space="preserve">Students undertake a 2 year full time </w:t>
      </w:r>
      <w:r w:rsidR="009776CC" w:rsidRPr="00C66BC1">
        <w:rPr>
          <w:sz w:val="22"/>
          <w:szCs w:val="22"/>
        </w:rPr>
        <w:t xml:space="preserve">course which leads to a </w:t>
      </w:r>
      <w:r w:rsidRPr="00C66BC1">
        <w:rPr>
          <w:sz w:val="22"/>
          <w:szCs w:val="22"/>
        </w:rPr>
        <w:t>Postgraduate Diploma. To qualify as a Physician Associate students must</w:t>
      </w:r>
      <w:r w:rsidR="009776CC" w:rsidRPr="00C66BC1">
        <w:rPr>
          <w:sz w:val="22"/>
          <w:szCs w:val="22"/>
        </w:rPr>
        <w:t xml:space="preserve"> also</w:t>
      </w:r>
      <w:r w:rsidRPr="00C66BC1">
        <w:rPr>
          <w:sz w:val="22"/>
          <w:szCs w:val="22"/>
        </w:rPr>
        <w:t xml:space="preserve"> pass the United Kingdom </w:t>
      </w:r>
      <w:r w:rsidR="00482336">
        <w:rPr>
          <w:sz w:val="22"/>
          <w:szCs w:val="22"/>
        </w:rPr>
        <w:t>P</w:t>
      </w:r>
      <w:r w:rsidRPr="00C66BC1">
        <w:rPr>
          <w:sz w:val="22"/>
          <w:szCs w:val="22"/>
        </w:rPr>
        <w:t xml:space="preserve">hysician Associate National Examination. </w:t>
      </w:r>
    </w:p>
    <w:p w:rsidR="00583C02" w:rsidRDefault="009776CC" w:rsidP="0097513B">
      <w:pPr>
        <w:rPr>
          <w:bCs/>
          <w:sz w:val="22"/>
          <w:szCs w:val="22"/>
        </w:rPr>
      </w:pPr>
      <w:r w:rsidRPr="00C66BC1">
        <w:rPr>
          <w:sz w:val="22"/>
          <w:szCs w:val="22"/>
        </w:rPr>
        <w:t xml:space="preserve">Clinical placements comprise </w:t>
      </w:r>
      <w:r w:rsidR="006D3CA1">
        <w:rPr>
          <w:sz w:val="22"/>
          <w:szCs w:val="22"/>
        </w:rPr>
        <w:t>a</w:t>
      </w:r>
      <w:r w:rsidRPr="00C66BC1">
        <w:rPr>
          <w:sz w:val="22"/>
          <w:szCs w:val="22"/>
        </w:rPr>
        <w:t>round 50% of the course</w:t>
      </w:r>
      <w:r w:rsidR="004B0699" w:rsidRPr="00C66BC1">
        <w:rPr>
          <w:sz w:val="22"/>
          <w:szCs w:val="22"/>
        </w:rPr>
        <w:t xml:space="preserve">. </w:t>
      </w:r>
      <w:r w:rsidR="00B82014" w:rsidRPr="00D23C07">
        <w:rPr>
          <w:sz w:val="22"/>
          <w:szCs w:val="22"/>
        </w:rPr>
        <w:t xml:space="preserve">A minimum of 1600 hours </w:t>
      </w:r>
      <w:r w:rsidR="00D23C07" w:rsidRPr="00D23C07">
        <w:rPr>
          <w:sz w:val="22"/>
          <w:szCs w:val="22"/>
        </w:rPr>
        <w:t xml:space="preserve">of </w:t>
      </w:r>
      <w:r w:rsidR="00B82014" w:rsidRPr="00D23C07">
        <w:rPr>
          <w:sz w:val="22"/>
          <w:szCs w:val="22"/>
        </w:rPr>
        <w:t xml:space="preserve">clinical </w:t>
      </w:r>
      <w:r w:rsidR="00D23C07" w:rsidRPr="00D23C07">
        <w:rPr>
          <w:sz w:val="22"/>
          <w:szCs w:val="22"/>
        </w:rPr>
        <w:t xml:space="preserve">practice </w:t>
      </w:r>
      <w:r w:rsidR="00B82014" w:rsidRPr="00D23C07">
        <w:rPr>
          <w:sz w:val="22"/>
          <w:szCs w:val="22"/>
        </w:rPr>
        <w:t>is required in order to be eligible to qualify as a Physician Associate.</w:t>
      </w:r>
      <w:r w:rsidR="00B82014">
        <w:rPr>
          <w:sz w:val="22"/>
          <w:szCs w:val="22"/>
        </w:rPr>
        <w:t xml:space="preserve">   </w:t>
      </w:r>
      <w:r w:rsidR="00583C02" w:rsidRPr="00C66BC1">
        <w:rPr>
          <w:sz w:val="22"/>
          <w:szCs w:val="22"/>
        </w:rPr>
        <w:t xml:space="preserve">Core competencies and skill acquisition form a continual thread as training progresses. </w:t>
      </w:r>
      <w:r w:rsidR="00547B83" w:rsidRPr="00C66BC1">
        <w:rPr>
          <w:sz w:val="22"/>
          <w:szCs w:val="22"/>
        </w:rPr>
        <w:t xml:space="preserve">This will be </w:t>
      </w:r>
      <w:r w:rsidR="00583C02" w:rsidRPr="00C66BC1">
        <w:rPr>
          <w:sz w:val="22"/>
          <w:szCs w:val="22"/>
        </w:rPr>
        <w:t>record</w:t>
      </w:r>
      <w:r w:rsidR="005464CE">
        <w:rPr>
          <w:sz w:val="22"/>
          <w:szCs w:val="22"/>
        </w:rPr>
        <w:t>ed</w:t>
      </w:r>
      <w:r w:rsidR="00583C02" w:rsidRPr="00C66BC1">
        <w:rPr>
          <w:sz w:val="22"/>
          <w:szCs w:val="22"/>
        </w:rPr>
        <w:t xml:space="preserve"> </w:t>
      </w:r>
      <w:r w:rsidR="00547B83" w:rsidRPr="00C66BC1">
        <w:rPr>
          <w:sz w:val="22"/>
          <w:szCs w:val="22"/>
        </w:rPr>
        <w:t xml:space="preserve">by the student and </w:t>
      </w:r>
      <w:r w:rsidR="005464CE">
        <w:rPr>
          <w:sz w:val="22"/>
          <w:szCs w:val="22"/>
        </w:rPr>
        <w:t xml:space="preserve">then </w:t>
      </w:r>
      <w:r w:rsidR="00547B83" w:rsidRPr="00C66BC1">
        <w:rPr>
          <w:sz w:val="22"/>
          <w:szCs w:val="22"/>
        </w:rPr>
        <w:t>verified by the medical supervisor</w:t>
      </w:r>
      <w:r w:rsidR="00122704">
        <w:rPr>
          <w:sz w:val="22"/>
          <w:szCs w:val="22"/>
        </w:rPr>
        <w:t xml:space="preserve"> </w:t>
      </w:r>
      <w:r w:rsidR="00547B83" w:rsidRPr="00C66BC1">
        <w:rPr>
          <w:sz w:val="22"/>
          <w:szCs w:val="22"/>
        </w:rPr>
        <w:t xml:space="preserve">in the </w:t>
      </w:r>
      <w:r w:rsidR="005464CE">
        <w:rPr>
          <w:sz w:val="22"/>
          <w:szCs w:val="22"/>
        </w:rPr>
        <w:t>Record of Practice</w:t>
      </w:r>
      <w:r w:rsidR="0097513B">
        <w:rPr>
          <w:sz w:val="22"/>
          <w:szCs w:val="22"/>
        </w:rPr>
        <w:t>. This in</w:t>
      </w:r>
      <w:r w:rsidR="00583C02" w:rsidRPr="00C66BC1">
        <w:rPr>
          <w:sz w:val="22"/>
          <w:szCs w:val="22"/>
        </w:rPr>
        <w:t xml:space="preserve"> turn will form a major part of </w:t>
      </w:r>
      <w:r w:rsidR="0097513B">
        <w:rPr>
          <w:sz w:val="22"/>
          <w:szCs w:val="22"/>
        </w:rPr>
        <w:t>the e-portfolio</w:t>
      </w:r>
      <w:r w:rsidR="00547B83" w:rsidRPr="00C66BC1">
        <w:rPr>
          <w:sz w:val="22"/>
          <w:szCs w:val="22"/>
        </w:rPr>
        <w:t>.</w:t>
      </w:r>
      <w:r w:rsidR="0097513B" w:rsidRPr="0097513B">
        <w:rPr>
          <w:bCs/>
        </w:rPr>
        <w:t xml:space="preserve"> </w:t>
      </w:r>
      <w:r w:rsidR="0097513B" w:rsidRPr="0097513B">
        <w:rPr>
          <w:bCs/>
          <w:sz w:val="22"/>
          <w:szCs w:val="22"/>
        </w:rPr>
        <w:t>The e-portfolio is the student’s lifelong rec</w:t>
      </w:r>
      <w:r w:rsidR="0097513B">
        <w:rPr>
          <w:bCs/>
          <w:sz w:val="22"/>
          <w:szCs w:val="22"/>
        </w:rPr>
        <w:t>ord of professional development and can include personal reflections, action planning and goal setting.</w:t>
      </w:r>
    </w:p>
    <w:p w:rsidR="00827D6E" w:rsidRPr="005D1676" w:rsidRDefault="00827D6E" w:rsidP="00827D6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  <w:u w:val="single"/>
        </w:rPr>
      </w:pPr>
      <w:r w:rsidRPr="005D1676">
        <w:rPr>
          <w:b/>
          <w:bCs/>
          <w:color w:val="000000"/>
          <w:sz w:val="22"/>
          <w:szCs w:val="22"/>
          <w:u w:val="single"/>
        </w:rPr>
        <w:t>Assessment of Competence</w:t>
      </w:r>
    </w:p>
    <w:p w:rsidR="00827D6E" w:rsidRPr="00827D6E" w:rsidRDefault="00827D6E" w:rsidP="00827D6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827D6E" w:rsidRDefault="00827D6E" w:rsidP="00827D6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827D6E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here are three major components:</w:t>
      </w:r>
    </w:p>
    <w:p w:rsidR="00827D6E" w:rsidRPr="00827D6E" w:rsidRDefault="00827D6E" w:rsidP="00827D6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827D6E" w:rsidRPr="00827D6E" w:rsidRDefault="00827D6E" w:rsidP="00827D6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827D6E">
        <w:rPr>
          <w:color w:val="000000"/>
          <w:sz w:val="22"/>
          <w:szCs w:val="22"/>
        </w:rPr>
        <w:t xml:space="preserve">1. The </w:t>
      </w:r>
      <w:r w:rsidRPr="00827D6E">
        <w:rPr>
          <w:b/>
          <w:bCs/>
          <w:color w:val="000000"/>
          <w:sz w:val="22"/>
          <w:szCs w:val="22"/>
        </w:rPr>
        <w:t>core competences</w:t>
      </w:r>
      <w:r w:rsidRPr="00827D6E">
        <w:rPr>
          <w:color w:val="000000"/>
          <w:sz w:val="22"/>
          <w:szCs w:val="22"/>
        </w:rPr>
        <w:t xml:space="preserve"> which the Physician Ass</w:t>
      </w:r>
      <w:r>
        <w:rPr>
          <w:color w:val="000000"/>
          <w:sz w:val="22"/>
          <w:szCs w:val="22"/>
        </w:rPr>
        <w:t>ociate</w:t>
      </w:r>
      <w:r w:rsidRPr="00827D6E">
        <w:rPr>
          <w:color w:val="000000"/>
          <w:sz w:val="22"/>
          <w:szCs w:val="22"/>
        </w:rPr>
        <w:t xml:space="preserve"> is expected to be able to </w:t>
      </w:r>
      <w:r>
        <w:rPr>
          <w:color w:val="000000"/>
          <w:sz w:val="22"/>
          <w:szCs w:val="22"/>
        </w:rPr>
        <w:t xml:space="preserve">     </w:t>
      </w:r>
      <w:r w:rsidRPr="00827D6E">
        <w:rPr>
          <w:color w:val="000000"/>
          <w:sz w:val="22"/>
          <w:szCs w:val="22"/>
        </w:rPr>
        <w:t xml:space="preserve">demonstrate across all their clinical practice. </w:t>
      </w:r>
    </w:p>
    <w:p w:rsidR="00827D6E" w:rsidRPr="00827D6E" w:rsidRDefault="00827D6E" w:rsidP="00827D6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827D6E">
        <w:rPr>
          <w:color w:val="000000"/>
          <w:sz w:val="22"/>
          <w:szCs w:val="22"/>
        </w:rPr>
        <w:t xml:space="preserve">2. The range of </w:t>
      </w:r>
      <w:r w:rsidRPr="00827D6E">
        <w:rPr>
          <w:b/>
          <w:bCs/>
          <w:color w:val="000000"/>
          <w:sz w:val="22"/>
          <w:szCs w:val="22"/>
        </w:rPr>
        <w:t>procedural sk</w:t>
      </w:r>
      <w:r w:rsidRPr="00F40BCC">
        <w:rPr>
          <w:b/>
          <w:bCs/>
          <w:color w:val="000000"/>
          <w:sz w:val="22"/>
          <w:szCs w:val="22"/>
        </w:rPr>
        <w:t>ills</w:t>
      </w:r>
      <w:r>
        <w:rPr>
          <w:color w:val="000000"/>
          <w:sz w:val="22"/>
          <w:szCs w:val="22"/>
        </w:rPr>
        <w:t xml:space="preserve"> in which the Physician Associate</w:t>
      </w:r>
      <w:r w:rsidRPr="00827D6E">
        <w:rPr>
          <w:color w:val="000000"/>
          <w:sz w:val="22"/>
          <w:szCs w:val="22"/>
        </w:rPr>
        <w:t xml:space="preserve"> must have demonstrated competence. </w:t>
      </w:r>
    </w:p>
    <w:p w:rsidR="00827D6E" w:rsidRPr="00827D6E" w:rsidRDefault="00827D6E" w:rsidP="00827D6E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827D6E">
        <w:rPr>
          <w:color w:val="000000"/>
          <w:sz w:val="22"/>
          <w:szCs w:val="22"/>
        </w:rPr>
        <w:t>3. The common</w:t>
      </w:r>
      <w:r w:rsidRPr="00827D6E">
        <w:rPr>
          <w:b/>
          <w:bCs/>
          <w:color w:val="000000"/>
          <w:sz w:val="22"/>
          <w:szCs w:val="22"/>
        </w:rPr>
        <w:t xml:space="preserve"> patient presentations</w:t>
      </w:r>
      <w:r>
        <w:rPr>
          <w:color w:val="000000"/>
          <w:sz w:val="22"/>
          <w:szCs w:val="22"/>
        </w:rPr>
        <w:t xml:space="preserve"> and</w:t>
      </w:r>
      <w:r w:rsidRPr="00827D6E">
        <w:rPr>
          <w:color w:val="000000"/>
          <w:sz w:val="22"/>
          <w:szCs w:val="22"/>
        </w:rPr>
        <w:t xml:space="preserve"> clinical conditions </w:t>
      </w:r>
    </w:p>
    <w:p w:rsidR="00827D6E" w:rsidRDefault="00827D6E" w:rsidP="00F92AAE">
      <w:pPr>
        <w:rPr>
          <w:bCs/>
          <w:sz w:val="22"/>
          <w:szCs w:val="22"/>
        </w:rPr>
      </w:pPr>
    </w:p>
    <w:p w:rsidR="00F92AAE" w:rsidRDefault="000D0DF7" w:rsidP="000D0DF7">
      <w:pPr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</w:pPr>
      <w:r>
        <w:rPr>
          <w:bCs/>
          <w:sz w:val="22"/>
          <w:szCs w:val="22"/>
        </w:rPr>
        <w:t xml:space="preserve">Details can be found within </w:t>
      </w:r>
      <w:r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  <w:t>Competence and Curriculum Framework for the PA (</w:t>
      </w:r>
      <w:hyperlink r:id="rId11" w:history="1">
        <w:r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CCF</w:t>
        </w:r>
      </w:hyperlink>
      <w:r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  <w:t>; DH 2006, revised 2012).</w:t>
      </w:r>
    </w:p>
    <w:p w:rsidR="00C44124" w:rsidRPr="00C44124" w:rsidRDefault="00C44124" w:rsidP="005111E0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5111E0">
        <w:rPr>
          <w:rFonts w:eastAsiaTheme="minorHAnsi"/>
          <w:sz w:val="22"/>
          <w:szCs w:val="22"/>
          <w:lang w:eastAsia="en-US"/>
        </w:rPr>
        <w:t xml:space="preserve">The core competencies to be met in each placement are identified in the student's </w:t>
      </w:r>
      <w:r w:rsidR="005111E0">
        <w:rPr>
          <w:rFonts w:eastAsiaTheme="minorHAnsi"/>
          <w:sz w:val="22"/>
          <w:szCs w:val="22"/>
          <w:lang w:eastAsia="en-US"/>
        </w:rPr>
        <w:t>Record of P</w:t>
      </w:r>
      <w:r w:rsidRPr="005111E0">
        <w:rPr>
          <w:rFonts w:eastAsiaTheme="minorHAnsi"/>
          <w:sz w:val="22"/>
          <w:szCs w:val="22"/>
          <w:lang w:eastAsia="en-US"/>
        </w:rPr>
        <w:t>ractice</w:t>
      </w:r>
      <w:r w:rsidR="00D23C07" w:rsidRPr="005111E0">
        <w:rPr>
          <w:rFonts w:eastAsiaTheme="minorHAnsi"/>
          <w:sz w:val="22"/>
          <w:szCs w:val="22"/>
          <w:lang w:eastAsia="en-US"/>
        </w:rPr>
        <w:t>.</w:t>
      </w:r>
      <w:r w:rsidR="005111E0" w:rsidRPr="005111E0">
        <w:rPr>
          <w:rFonts w:eastAsiaTheme="minorHAnsi"/>
          <w:sz w:val="22"/>
          <w:szCs w:val="22"/>
          <w:lang w:eastAsia="en-US"/>
        </w:rPr>
        <w:t xml:space="preserve"> F</w:t>
      </w:r>
      <w:r w:rsidRPr="005111E0">
        <w:rPr>
          <w:rFonts w:eastAsiaTheme="minorHAnsi"/>
          <w:sz w:val="22"/>
          <w:szCs w:val="22"/>
          <w:lang w:eastAsia="en-US"/>
        </w:rPr>
        <w:t>or each competence there is a hyperlink</w:t>
      </w:r>
      <w:r w:rsidR="005111E0">
        <w:rPr>
          <w:rFonts w:eastAsiaTheme="minorHAnsi"/>
          <w:sz w:val="22"/>
          <w:szCs w:val="22"/>
          <w:lang w:eastAsia="en-US"/>
        </w:rPr>
        <w:t xml:space="preserve"> to a separate document </w:t>
      </w:r>
      <w:r w:rsidRPr="005111E0">
        <w:rPr>
          <w:rFonts w:eastAsiaTheme="minorHAnsi"/>
          <w:sz w:val="22"/>
          <w:szCs w:val="22"/>
          <w:lang w:eastAsia="en-US"/>
        </w:rPr>
        <w:t xml:space="preserve">which </w:t>
      </w:r>
      <w:r w:rsidR="005111E0">
        <w:rPr>
          <w:rFonts w:eastAsiaTheme="minorHAnsi"/>
          <w:sz w:val="22"/>
          <w:szCs w:val="22"/>
          <w:lang w:eastAsia="en-US"/>
        </w:rPr>
        <w:t>lists</w:t>
      </w:r>
      <w:r w:rsidRPr="005111E0">
        <w:rPr>
          <w:rFonts w:eastAsiaTheme="minorHAnsi"/>
          <w:sz w:val="22"/>
          <w:szCs w:val="22"/>
          <w:lang w:eastAsia="en-US"/>
        </w:rPr>
        <w:t xml:space="preserve"> the key elements required to demonstrate effective application, as stipulated by the </w:t>
      </w:r>
      <w:r w:rsidR="005111E0">
        <w:rPr>
          <w:rFonts w:eastAsiaTheme="minorHAnsi"/>
          <w:sz w:val="22"/>
          <w:szCs w:val="22"/>
          <w:lang w:eastAsia="en-US"/>
        </w:rPr>
        <w:t>CCF.</w:t>
      </w:r>
    </w:p>
    <w:p w:rsidR="00F40BCC" w:rsidRDefault="00F40BCC" w:rsidP="005C7BA2">
      <w:pPr>
        <w:spacing w:after="160" w:line="256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1. Core Competencies</w:t>
      </w:r>
    </w:p>
    <w:p w:rsidR="005C7BA2" w:rsidRDefault="005C7BA2" w:rsidP="005C7BA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C66BC1">
        <w:rPr>
          <w:rFonts w:eastAsiaTheme="minorHAnsi"/>
          <w:sz w:val="22"/>
          <w:szCs w:val="22"/>
          <w:lang w:eastAsia="en-US"/>
        </w:rPr>
        <w:t>Competence is professionally contextualised as the ability to practice to the specific required predetermined standards in a range of clinical fields and clinical situations.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6BC1">
        <w:rPr>
          <w:rFonts w:eastAsiaTheme="minorHAnsi"/>
          <w:sz w:val="22"/>
          <w:szCs w:val="22"/>
          <w:lang w:eastAsia="en-US"/>
        </w:rPr>
        <w:t>PA competence is described two-dimensionally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5C7BA2" w:rsidRPr="00F40BCC" w:rsidRDefault="005C7BA2" w:rsidP="00854285">
      <w:pPr>
        <w:pStyle w:val="ListParagraph"/>
        <w:numPr>
          <w:ilvl w:val="0"/>
          <w:numId w:val="7"/>
        </w:num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F40BCC">
        <w:rPr>
          <w:rFonts w:eastAsiaTheme="minorHAnsi"/>
          <w:sz w:val="22"/>
          <w:szCs w:val="22"/>
          <w:lang w:eastAsia="en-US"/>
        </w:rPr>
        <w:t xml:space="preserve">Competence in undertaking diagnosis </w:t>
      </w:r>
    </w:p>
    <w:p w:rsidR="005C7BA2" w:rsidRPr="00F40BCC" w:rsidRDefault="005C7BA2" w:rsidP="00854285">
      <w:pPr>
        <w:pStyle w:val="ListParagraph"/>
        <w:numPr>
          <w:ilvl w:val="0"/>
          <w:numId w:val="7"/>
        </w:num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F40BCC">
        <w:rPr>
          <w:rFonts w:eastAsiaTheme="minorHAnsi"/>
          <w:sz w:val="22"/>
          <w:szCs w:val="22"/>
          <w:lang w:eastAsia="en-US"/>
        </w:rPr>
        <w:t>Competence in managing the condition.</w:t>
      </w:r>
    </w:p>
    <w:p w:rsidR="005C7BA2" w:rsidRPr="00C66BC1" w:rsidRDefault="005C7BA2" w:rsidP="005C7BA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C66BC1">
        <w:rPr>
          <w:rFonts w:eastAsiaTheme="minorHAnsi"/>
          <w:sz w:val="22"/>
          <w:szCs w:val="22"/>
          <w:lang w:eastAsia="en-US"/>
        </w:rPr>
        <w:t>The assessment focuses on the conditions</w:t>
      </w:r>
      <w:r>
        <w:rPr>
          <w:rFonts w:eastAsiaTheme="minorHAnsi"/>
          <w:sz w:val="22"/>
          <w:szCs w:val="22"/>
          <w:lang w:eastAsia="en-US"/>
        </w:rPr>
        <w:t>,</w:t>
      </w:r>
      <w:r w:rsidRPr="00C66BC1">
        <w:rPr>
          <w:rFonts w:eastAsiaTheme="minorHAnsi"/>
          <w:sz w:val="22"/>
          <w:szCs w:val="22"/>
          <w:lang w:eastAsia="en-US"/>
        </w:rPr>
        <w:t xml:space="preserve"> which in their uncomplicated form</w:t>
      </w:r>
      <w:r>
        <w:rPr>
          <w:rFonts w:eastAsiaTheme="minorHAnsi"/>
          <w:sz w:val="22"/>
          <w:szCs w:val="22"/>
          <w:lang w:eastAsia="en-US"/>
        </w:rPr>
        <w:t>,</w:t>
      </w:r>
      <w:r w:rsidRPr="00C66BC1">
        <w:rPr>
          <w:rFonts w:eastAsiaTheme="minorHAnsi"/>
          <w:sz w:val="22"/>
          <w:szCs w:val="22"/>
          <w:lang w:eastAsia="en-US"/>
        </w:rPr>
        <w:t xml:space="preserve"> the PA can diagnose and manage. </w:t>
      </w:r>
    </w:p>
    <w:p w:rsidR="005464CE" w:rsidRDefault="00D805B1" w:rsidP="005464C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3E74A3">
        <w:rPr>
          <w:bCs/>
          <w:sz w:val="22"/>
          <w:szCs w:val="22"/>
        </w:rPr>
        <w:t>ompetence is more than a sum of these elements</w:t>
      </w:r>
      <w:r w:rsidR="005464CE">
        <w:rPr>
          <w:bCs/>
          <w:sz w:val="22"/>
          <w:szCs w:val="22"/>
        </w:rPr>
        <w:t>,</w:t>
      </w:r>
      <w:r w:rsidR="003E74A3">
        <w:rPr>
          <w:bCs/>
          <w:sz w:val="22"/>
          <w:szCs w:val="22"/>
        </w:rPr>
        <w:t xml:space="preserve"> and in accordance with the medical model</w:t>
      </w:r>
      <w:r w:rsidR="005464CE">
        <w:rPr>
          <w:bCs/>
          <w:sz w:val="22"/>
          <w:szCs w:val="22"/>
        </w:rPr>
        <w:t>,</w:t>
      </w:r>
      <w:r w:rsidR="003E74A3">
        <w:rPr>
          <w:bCs/>
          <w:sz w:val="22"/>
          <w:szCs w:val="22"/>
        </w:rPr>
        <w:t xml:space="preserve"> the Physician Associate responds to individual patients and their situations. </w:t>
      </w:r>
    </w:p>
    <w:p w:rsidR="005C7BA2" w:rsidRDefault="006D3CA1" w:rsidP="00C44124">
      <w:pPr>
        <w:spacing w:after="160" w:line="25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C</w:t>
      </w:r>
      <w:r w:rsidR="00583C02" w:rsidRPr="00C66BC1">
        <w:rPr>
          <w:rFonts w:eastAsiaTheme="minorHAnsi"/>
          <w:bCs/>
          <w:sz w:val="22"/>
          <w:szCs w:val="22"/>
          <w:lang w:eastAsia="en-US"/>
        </w:rPr>
        <w:t>ore competencie</w:t>
      </w:r>
      <w:r w:rsidR="005464CE">
        <w:rPr>
          <w:rFonts w:eastAsiaTheme="minorHAnsi"/>
          <w:bCs/>
          <w:sz w:val="22"/>
          <w:szCs w:val="22"/>
          <w:lang w:eastAsia="en-US"/>
        </w:rPr>
        <w:t xml:space="preserve">s </w:t>
      </w:r>
      <w:r>
        <w:rPr>
          <w:rFonts w:eastAsiaTheme="minorHAnsi"/>
          <w:bCs/>
          <w:sz w:val="22"/>
          <w:szCs w:val="22"/>
          <w:lang w:eastAsia="en-US"/>
        </w:rPr>
        <w:t xml:space="preserve">are </w:t>
      </w:r>
      <w:r w:rsidR="005464CE">
        <w:rPr>
          <w:rFonts w:eastAsiaTheme="minorHAnsi"/>
          <w:bCs/>
          <w:sz w:val="22"/>
          <w:szCs w:val="22"/>
          <w:lang w:eastAsia="en-US"/>
        </w:rPr>
        <w:t>acquired through working</w:t>
      </w:r>
      <w:r w:rsidR="00583C02" w:rsidRPr="00C66BC1">
        <w:rPr>
          <w:rFonts w:eastAsiaTheme="minorHAnsi"/>
          <w:bCs/>
          <w:sz w:val="22"/>
          <w:szCs w:val="22"/>
          <w:lang w:eastAsia="en-US"/>
        </w:rPr>
        <w:t xml:space="preserve"> with patients in clinical practice. </w:t>
      </w:r>
      <w:r>
        <w:rPr>
          <w:rFonts w:eastAsiaTheme="minorHAnsi"/>
          <w:bCs/>
          <w:sz w:val="22"/>
          <w:szCs w:val="22"/>
          <w:lang w:eastAsia="en-US"/>
        </w:rPr>
        <w:t xml:space="preserve">These are normally evidenced by direct </w:t>
      </w:r>
      <w:r w:rsidR="00C44124">
        <w:rPr>
          <w:rFonts w:eastAsiaTheme="minorHAnsi"/>
          <w:bCs/>
          <w:sz w:val="22"/>
          <w:szCs w:val="22"/>
          <w:lang w:eastAsia="en-US"/>
        </w:rPr>
        <w:t>participation</w:t>
      </w:r>
      <w:r w:rsidR="00827D6E">
        <w:rPr>
          <w:rFonts w:eastAsiaTheme="minorHAnsi"/>
          <w:bCs/>
          <w:sz w:val="22"/>
          <w:szCs w:val="22"/>
          <w:lang w:eastAsia="en-US"/>
        </w:rPr>
        <w:t>;</w:t>
      </w:r>
      <w:r>
        <w:rPr>
          <w:rFonts w:eastAsiaTheme="minorHAnsi"/>
          <w:bCs/>
          <w:sz w:val="22"/>
          <w:szCs w:val="22"/>
          <w:lang w:eastAsia="en-US"/>
        </w:rPr>
        <w:t xml:space="preserve"> however in some circumstances simulation may be used. </w:t>
      </w:r>
    </w:p>
    <w:p w:rsidR="005464CE" w:rsidRPr="00C66BC1" w:rsidRDefault="00F92AAE" w:rsidP="005111E0">
      <w:pPr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C</w:t>
      </w:r>
      <w:r w:rsidR="00D805B1">
        <w:rPr>
          <w:rFonts w:eastAsiaTheme="minorHAnsi"/>
          <w:bCs/>
          <w:sz w:val="22"/>
          <w:szCs w:val="22"/>
          <w:lang w:eastAsia="en-US"/>
        </w:rPr>
        <w:t>ore c</w:t>
      </w:r>
      <w:r>
        <w:rPr>
          <w:rFonts w:eastAsiaTheme="minorHAnsi"/>
          <w:bCs/>
          <w:sz w:val="22"/>
          <w:szCs w:val="22"/>
          <w:lang w:eastAsia="en-US"/>
        </w:rPr>
        <w:t>o</w:t>
      </w:r>
      <w:r w:rsidR="00583C02" w:rsidRPr="00C66BC1">
        <w:rPr>
          <w:rFonts w:eastAsiaTheme="minorHAnsi"/>
          <w:bCs/>
          <w:sz w:val="22"/>
          <w:szCs w:val="22"/>
          <w:lang w:eastAsia="en-US"/>
        </w:rPr>
        <w:t xml:space="preserve">mpetencies are formally assessed </w:t>
      </w:r>
      <w:r w:rsidR="00060FC1">
        <w:rPr>
          <w:rFonts w:eastAsiaTheme="minorHAnsi"/>
          <w:bCs/>
          <w:sz w:val="22"/>
          <w:szCs w:val="22"/>
          <w:lang w:eastAsia="en-US"/>
        </w:rPr>
        <w:t xml:space="preserve">and </w:t>
      </w:r>
      <w:r>
        <w:rPr>
          <w:rFonts w:eastAsiaTheme="minorHAnsi"/>
          <w:bCs/>
          <w:sz w:val="22"/>
          <w:szCs w:val="22"/>
          <w:lang w:eastAsia="en-US"/>
        </w:rPr>
        <w:t xml:space="preserve">documented </w:t>
      </w:r>
      <w:r w:rsidR="00D805B1">
        <w:rPr>
          <w:rFonts w:eastAsiaTheme="minorHAnsi"/>
          <w:bCs/>
          <w:sz w:val="22"/>
          <w:szCs w:val="22"/>
          <w:lang w:eastAsia="en-US"/>
        </w:rPr>
        <w:t>electronically within</w:t>
      </w:r>
      <w:r w:rsidR="005464CE">
        <w:rPr>
          <w:rFonts w:eastAsiaTheme="minorHAnsi"/>
          <w:bCs/>
          <w:sz w:val="22"/>
          <w:szCs w:val="22"/>
          <w:lang w:eastAsia="en-US"/>
        </w:rPr>
        <w:t xml:space="preserve"> the Record of P</w:t>
      </w:r>
      <w:r w:rsidR="003E74A3">
        <w:rPr>
          <w:rFonts w:eastAsiaTheme="minorHAnsi"/>
          <w:bCs/>
          <w:sz w:val="22"/>
          <w:szCs w:val="22"/>
          <w:lang w:eastAsia="en-US"/>
        </w:rPr>
        <w:t>ractice</w:t>
      </w:r>
      <w:r w:rsidR="00060FC1">
        <w:rPr>
          <w:rFonts w:eastAsiaTheme="minorHAnsi"/>
          <w:bCs/>
          <w:sz w:val="22"/>
          <w:szCs w:val="22"/>
          <w:lang w:eastAsia="en-US"/>
        </w:rPr>
        <w:t xml:space="preserve">. </w:t>
      </w:r>
      <w:r>
        <w:rPr>
          <w:rFonts w:eastAsiaTheme="minorHAnsi"/>
          <w:bCs/>
          <w:sz w:val="22"/>
          <w:szCs w:val="22"/>
          <w:lang w:eastAsia="en-US"/>
        </w:rPr>
        <w:t>Formative assessment takes place mid placement</w:t>
      </w:r>
      <w:proofErr w:type="gramStart"/>
      <w:r w:rsidR="005111E0">
        <w:rPr>
          <w:rFonts w:eastAsiaTheme="minorHAnsi"/>
          <w:bCs/>
          <w:sz w:val="22"/>
          <w:szCs w:val="22"/>
          <w:lang w:eastAsia="en-US"/>
        </w:rPr>
        <w:t>,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D805B1">
        <w:rPr>
          <w:rFonts w:eastAsiaTheme="minorHAnsi"/>
          <w:bCs/>
          <w:sz w:val="22"/>
          <w:szCs w:val="22"/>
          <w:lang w:eastAsia="en-US"/>
        </w:rPr>
        <w:t xml:space="preserve"> at</w:t>
      </w:r>
      <w:proofErr w:type="gramEnd"/>
      <w:r w:rsidR="00583C02" w:rsidRPr="00C66BC1">
        <w:rPr>
          <w:rFonts w:eastAsiaTheme="minorHAnsi"/>
          <w:bCs/>
          <w:sz w:val="22"/>
          <w:szCs w:val="22"/>
          <w:lang w:eastAsia="en-US"/>
        </w:rPr>
        <w:t xml:space="preserve"> the end of each placemen</w:t>
      </w:r>
      <w:r w:rsidR="00060FC1">
        <w:rPr>
          <w:rFonts w:eastAsiaTheme="minorHAnsi"/>
          <w:bCs/>
          <w:sz w:val="22"/>
          <w:szCs w:val="22"/>
          <w:lang w:eastAsia="en-US"/>
        </w:rPr>
        <w:t>t</w:t>
      </w:r>
      <w:r w:rsidR="00D2218E">
        <w:rPr>
          <w:rFonts w:eastAsiaTheme="minorHAnsi"/>
          <w:bCs/>
          <w:sz w:val="22"/>
          <w:szCs w:val="22"/>
          <w:lang w:eastAsia="en-US"/>
        </w:rPr>
        <w:t xml:space="preserve"> the supervisor completes a summative </w:t>
      </w:r>
      <w:r w:rsidR="005111E0">
        <w:rPr>
          <w:rFonts w:eastAsiaTheme="minorHAnsi"/>
          <w:bCs/>
          <w:sz w:val="22"/>
          <w:szCs w:val="22"/>
          <w:lang w:eastAsia="en-US"/>
        </w:rPr>
        <w:t xml:space="preserve">assessment </w:t>
      </w:r>
      <w:r w:rsidR="00D2218E">
        <w:rPr>
          <w:rFonts w:eastAsiaTheme="minorHAnsi"/>
          <w:bCs/>
          <w:sz w:val="22"/>
          <w:szCs w:val="22"/>
          <w:lang w:eastAsia="en-US"/>
        </w:rPr>
        <w:t>of the student's achievement.</w:t>
      </w:r>
      <w:r w:rsidR="005464CE">
        <w:rPr>
          <w:rFonts w:eastAsiaTheme="minorHAnsi"/>
          <w:bCs/>
          <w:sz w:val="22"/>
          <w:szCs w:val="22"/>
          <w:lang w:eastAsia="en-US"/>
        </w:rPr>
        <w:t xml:space="preserve"> A scoring system is used to record the student's achievement:</w:t>
      </w:r>
    </w:p>
    <w:p w:rsidR="005464CE" w:rsidRDefault="00AB0DAC" w:rsidP="00656A65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  <w:r w:rsidRPr="00122704">
        <w:rPr>
          <w:rFonts w:eastAsiaTheme="minorHAnsi"/>
          <w:b/>
          <w:sz w:val="22"/>
          <w:szCs w:val="22"/>
          <w:lang w:eastAsia="en-US"/>
        </w:rPr>
        <w:t xml:space="preserve">1. </w:t>
      </w:r>
      <w:r w:rsidR="00656A65">
        <w:rPr>
          <w:rFonts w:eastAsiaTheme="minorHAnsi"/>
          <w:b/>
          <w:sz w:val="22"/>
          <w:szCs w:val="22"/>
          <w:lang w:eastAsia="en-US"/>
        </w:rPr>
        <w:t>Unsatisfactory (action plan required)</w:t>
      </w:r>
    </w:p>
    <w:p w:rsidR="005464CE" w:rsidRDefault="00AB0DAC" w:rsidP="00656A65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  <w:r w:rsidRPr="00122704">
        <w:rPr>
          <w:rFonts w:eastAsiaTheme="minorHAnsi"/>
          <w:b/>
          <w:sz w:val="22"/>
          <w:szCs w:val="22"/>
          <w:lang w:eastAsia="en-US"/>
        </w:rPr>
        <w:t>2.</w:t>
      </w:r>
      <w:r w:rsidR="005464C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56A65">
        <w:rPr>
          <w:rFonts w:eastAsiaTheme="minorHAnsi"/>
          <w:b/>
          <w:sz w:val="22"/>
          <w:szCs w:val="22"/>
          <w:lang w:eastAsia="en-US"/>
        </w:rPr>
        <w:t>Satisfactory Progress</w:t>
      </w:r>
    </w:p>
    <w:p w:rsidR="005464CE" w:rsidRDefault="00AB0DAC" w:rsidP="00656A65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  <w:r w:rsidRPr="00122704">
        <w:rPr>
          <w:rFonts w:eastAsiaTheme="minorHAnsi"/>
          <w:b/>
          <w:sz w:val="22"/>
          <w:szCs w:val="22"/>
          <w:lang w:eastAsia="en-US"/>
        </w:rPr>
        <w:t>3.</w:t>
      </w:r>
      <w:r w:rsidR="005464C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56A65">
        <w:rPr>
          <w:rFonts w:eastAsiaTheme="minorHAnsi"/>
          <w:b/>
          <w:sz w:val="22"/>
          <w:szCs w:val="22"/>
          <w:lang w:eastAsia="en-US"/>
        </w:rPr>
        <w:t xml:space="preserve">Competence Achieved </w:t>
      </w:r>
      <w:r w:rsidRPr="00122704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561534" w:rsidRDefault="00AB0DAC" w:rsidP="00656A65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  <w:r w:rsidRPr="00122704">
        <w:rPr>
          <w:rFonts w:eastAsiaTheme="minorHAnsi"/>
          <w:b/>
          <w:sz w:val="22"/>
          <w:szCs w:val="22"/>
          <w:lang w:eastAsia="en-US"/>
        </w:rPr>
        <w:t>4. Exceeds expectations</w:t>
      </w:r>
    </w:p>
    <w:p w:rsidR="00D805B1" w:rsidRDefault="00D805B1" w:rsidP="00AB0DAC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D805B1" w:rsidRPr="00D805B1" w:rsidRDefault="00D805B1" w:rsidP="00E27C45">
      <w:pPr>
        <w:spacing w:after="0" w:line="256" w:lineRule="auto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If a student scores 1  at the mid-placement or end of placement assessment, an action plan will be formulated by the supervisor and student to address the key issues.</w:t>
      </w:r>
    </w:p>
    <w:p w:rsidR="00561534" w:rsidRPr="00122704" w:rsidRDefault="00561534" w:rsidP="00583C02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583C02" w:rsidRPr="00C66BC1" w:rsidRDefault="00583C02" w:rsidP="000D0DF7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  <w:r w:rsidRPr="00C66BC1">
        <w:rPr>
          <w:rFonts w:eastAsiaTheme="minorHAnsi"/>
          <w:b/>
          <w:sz w:val="22"/>
          <w:szCs w:val="22"/>
          <w:lang w:eastAsia="en-US"/>
        </w:rPr>
        <w:t xml:space="preserve">At </w:t>
      </w:r>
      <w:r w:rsidR="005464CE">
        <w:rPr>
          <w:rFonts w:eastAsiaTheme="minorHAnsi"/>
          <w:b/>
          <w:sz w:val="22"/>
          <w:szCs w:val="22"/>
          <w:lang w:eastAsia="en-US"/>
        </w:rPr>
        <w:t xml:space="preserve">the </w:t>
      </w:r>
      <w:r w:rsidRPr="00C66BC1">
        <w:rPr>
          <w:rFonts w:eastAsiaTheme="minorHAnsi"/>
          <w:b/>
          <w:sz w:val="22"/>
          <w:szCs w:val="22"/>
          <w:lang w:eastAsia="en-US"/>
        </w:rPr>
        <w:t xml:space="preserve">end of year 1 a minimum score of 3 in all </w:t>
      </w:r>
      <w:r w:rsidR="000D0DF7">
        <w:rPr>
          <w:rFonts w:eastAsiaTheme="minorHAnsi"/>
          <w:b/>
          <w:sz w:val="22"/>
          <w:szCs w:val="22"/>
          <w:lang w:eastAsia="en-US"/>
        </w:rPr>
        <w:t>Competence and Curriculum Framework (</w:t>
      </w:r>
      <w:r w:rsidR="000D0DF7" w:rsidRPr="000D0DF7">
        <w:rPr>
          <w:rFonts w:eastAsiaTheme="minorHAnsi"/>
          <w:b/>
          <w:sz w:val="22"/>
          <w:szCs w:val="22"/>
          <w:lang w:eastAsia="en-US"/>
        </w:rPr>
        <w:t>CCF</w:t>
      </w:r>
      <w:r w:rsidR="000D0DF7">
        <w:rPr>
          <w:rFonts w:eastAsiaTheme="minorHAnsi"/>
          <w:bCs/>
          <w:sz w:val="22"/>
          <w:szCs w:val="22"/>
          <w:lang w:eastAsia="en-US"/>
        </w:rPr>
        <w:t xml:space="preserve">), </w:t>
      </w:r>
      <w:r w:rsidR="00D805B1">
        <w:rPr>
          <w:rFonts w:eastAsiaTheme="minorHAnsi"/>
          <w:b/>
          <w:sz w:val="22"/>
          <w:szCs w:val="22"/>
          <w:lang w:eastAsia="en-US"/>
        </w:rPr>
        <w:t xml:space="preserve">core </w:t>
      </w:r>
      <w:r w:rsidRPr="00C66BC1">
        <w:rPr>
          <w:rFonts w:eastAsiaTheme="minorHAnsi"/>
          <w:b/>
          <w:sz w:val="22"/>
          <w:szCs w:val="22"/>
          <w:lang w:eastAsia="en-US"/>
        </w:rPr>
        <w:t>competencies listed below must be achieved</w:t>
      </w:r>
      <w:r w:rsidR="005464CE">
        <w:rPr>
          <w:rFonts w:eastAsiaTheme="minorHAnsi"/>
          <w:b/>
          <w:sz w:val="22"/>
          <w:szCs w:val="22"/>
          <w:lang w:eastAsia="en-US"/>
        </w:rPr>
        <w:t>:</w:t>
      </w:r>
      <w:r w:rsidRPr="00C66BC1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583C02" w:rsidRPr="00C66BC1" w:rsidRDefault="00583C02" w:rsidP="00583C02">
      <w:pPr>
        <w:spacing w:after="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 xml:space="preserve">Professional Behaviour and Probity </w:t>
      </w:r>
    </w:p>
    <w:p w:rsidR="00583C02" w:rsidRPr="00F40BCC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F40BCC">
        <w:rPr>
          <w:rFonts w:eastAsiaTheme="minorHAnsi"/>
          <w:sz w:val="22"/>
          <w:szCs w:val="22"/>
          <w:lang w:eastAsia="en-US"/>
        </w:rPr>
        <w:t>The Patient relationship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History taking and Consultation skills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Examination (general)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Interpreting evidence/determining the requirements for additional evidence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Clinical judgement in diagnosis and management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Therapeutics and prescribing</w:t>
      </w:r>
    </w:p>
    <w:p w:rsidR="00583C02" w:rsidRPr="00F40BCC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F40BCC">
        <w:rPr>
          <w:rFonts w:eastAsiaTheme="minorHAnsi"/>
          <w:sz w:val="22"/>
          <w:szCs w:val="22"/>
          <w:lang w:eastAsia="en-US"/>
        </w:rPr>
        <w:t>Risk management</w:t>
      </w:r>
    </w:p>
    <w:p w:rsidR="00583C02" w:rsidRPr="00F40BCC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F40BCC">
        <w:rPr>
          <w:rFonts w:eastAsiaTheme="minorHAnsi"/>
          <w:sz w:val="22"/>
          <w:szCs w:val="22"/>
          <w:lang w:eastAsia="en-US"/>
        </w:rPr>
        <w:t xml:space="preserve">Teamwork 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Maintenance of good practice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 xml:space="preserve">Ethical and legal issues  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Equality and diversity</w:t>
      </w:r>
    </w:p>
    <w:p w:rsidR="00583C02" w:rsidRPr="00122704" w:rsidRDefault="00583C02" w:rsidP="00583C02">
      <w:pPr>
        <w:spacing w:after="0"/>
        <w:rPr>
          <w:rFonts w:eastAsiaTheme="minorHAnsi"/>
          <w:sz w:val="22"/>
          <w:szCs w:val="22"/>
          <w:lang w:eastAsia="en-US"/>
        </w:rPr>
      </w:pPr>
    </w:p>
    <w:p w:rsidR="00583C02" w:rsidRPr="00C66BC1" w:rsidRDefault="00F40BCC" w:rsidP="00F40BCC">
      <w:pPr>
        <w:spacing w:after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At the end of y</w:t>
      </w:r>
      <w:r w:rsidR="00583C02" w:rsidRPr="00C66BC1">
        <w:rPr>
          <w:rFonts w:eastAsiaTheme="minorHAnsi"/>
          <w:b/>
          <w:bCs/>
          <w:sz w:val="22"/>
          <w:szCs w:val="22"/>
          <w:lang w:eastAsia="en-US"/>
        </w:rPr>
        <w:t>ear 2</w:t>
      </w:r>
      <w:r>
        <w:rPr>
          <w:rFonts w:eastAsiaTheme="minorHAnsi"/>
          <w:b/>
          <w:bCs/>
          <w:sz w:val="22"/>
          <w:szCs w:val="22"/>
          <w:lang w:eastAsia="en-US"/>
        </w:rPr>
        <w:t>, all y</w:t>
      </w:r>
      <w:r w:rsidR="00583C02" w:rsidRPr="00C66BC1">
        <w:rPr>
          <w:rFonts w:eastAsiaTheme="minorHAnsi"/>
          <w:b/>
          <w:bCs/>
          <w:sz w:val="22"/>
          <w:szCs w:val="22"/>
          <w:lang w:eastAsia="en-US"/>
        </w:rPr>
        <w:t>ear 1 competencies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(listed above)</w:t>
      </w:r>
      <w:r w:rsidR="00583C02" w:rsidRPr="00C66BC1">
        <w:rPr>
          <w:rFonts w:eastAsiaTheme="minorHAnsi"/>
          <w:b/>
          <w:bCs/>
          <w:sz w:val="22"/>
          <w:szCs w:val="22"/>
          <w:lang w:eastAsia="en-US"/>
        </w:rPr>
        <w:t xml:space="preserve"> must be maintained at a score of 3 or above and a minimum score of 3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must be </w:t>
      </w:r>
      <w:r w:rsidR="00583C02" w:rsidRPr="00C66BC1">
        <w:rPr>
          <w:rFonts w:eastAsiaTheme="minorHAnsi"/>
          <w:b/>
          <w:bCs/>
          <w:sz w:val="22"/>
          <w:szCs w:val="22"/>
          <w:lang w:eastAsia="en-US"/>
        </w:rPr>
        <w:t xml:space="preserve">attained in the </w:t>
      </w:r>
      <w:r w:rsidR="00D40584">
        <w:rPr>
          <w:rFonts w:eastAsiaTheme="minorHAnsi"/>
          <w:b/>
          <w:bCs/>
          <w:sz w:val="22"/>
          <w:szCs w:val="22"/>
          <w:lang w:eastAsia="en-US"/>
        </w:rPr>
        <w:t xml:space="preserve">CCF </w:t>
      </w:r>
      <w:r w:rsidR="00583C02" w:rsidRPr="00C66BC1">
        <w:rPr>
          <w:rFonts w:eastAsiaTheme="minorHAnsi"/>
          <w:b/>
          <w:bCs/>
          <w:sz w:val="22"/>
          <w:szCs w:val="22"/>
          <w:lang w:eastAsia="en-US"/>
        </w:rPr>
        <w:t xml:space="preserve">competencies listed </w:t>
      </w:r>
      <w:r>
        <w:rPr>
          <w:rFonts w:eastAsiaTheme="minorHAnsi"/>
          <w:b/>
          <w:bCs/>
          <w:sz w:val="22"/>
          <w:szCs w:val="22"/>
          <w:lang w:eastAsia="en-US"/>
        </w:rPr>
        <w:t>below:</w:t>
      </w:r>
    </w:p>
    <w:p w:rsidR="00583C02" w:rsidRPr="00C66BC1" w:rsidRDefault="00583C02" w:rsidP="00583C02">
      <w:pPr>
        <w:spacing w:after="0"/>
        <w:rPr>
          <w:rFonts w:eastAsiaTheme="minorHAnsi"/>
          <w:b/>
          <w:bCs/>
          <w:sz w:val="22"/>
          <w:szCs w:val="22"/>
          <w:lang w:eastAsia="en-US"/>
        </w:rPr>
      </w:pP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Common Core Skills and Knowledge when working with Children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Clinical planning and procedures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Documentation and information management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Team and resource management</w:t>
      </w:r>
    </w:p>
    <w:p w:rsidR="00583C02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Awareness of guiding principles and current developments in the NHS</w:t>
      </w:r>
    </w:p>
    <w:p w:rsidR="00D92AE3" w:rsidRPr="00122704" w:rsidRDefault="00583C02" w:rsidP="00854285">
      <w:pPr>
        <w:numPr>
          <w:ilvl w:val="0"/>
          <w:numId w:val="5"/>
        </w:numPr>
        <w:spacing w:after="0" w:line="256" w:lineRule="auto"/>
        <w:contextualSpacing/>
        <w:rPr>
          <w:rFonts w:eastAsiaTheme="minorHAnsi"/>
          <w:sz w:val="22"/>
          <w:szCs w:val="22"/>
          <w:lang w:eastAsia="en-US"/>
        </w:rPr>
      </w:pPr>
      <w:r w:rsidRPr="00122704">
        <w:rPr>
          <w:rFonts w:eastAsiaTheme="minorHAnsi"/>
          <w:sz w:val="22"/>
          <w:szCs w:val="22"/>
          <w:lang w:eastAsia="en-US"/>
        </w:rPr>
        <w:t>Public Health</w:t>
      </w:r>
    </w:p>
    <w:p w:rsidR="00D92AE3" w:rsidRDefault="00D92AE3" w:rsidP="00583C02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8D04A7" w:rsidRDefault="008D04A7" w:rsidP="00583C02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</w:p>
    <w:p w:rsidR="00D23C07" w:rsidRDefault="00F40BCC" w:rsidP="00D23C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  <w:r w:rsidRPr="00F40BCC">
        <w:rPr>
          <w:sz w:val="22"/>
          <w:szCs w:val="22"/>
        </w:rPr>
        <w:t>On qualification, the PA will be able to recognise red flag conditions that require referral, manage a condition that their supervising clinician has diagnosed or diagnose and manage uncomplicated conditions</w:t>
      </w:r>
      <w:r>
        <w:rPr>
          <w:sz w:val="22"/>
          <w:szCs w:val="22"/>
        </w:rPr>
        <w:t>.</w:t>
      </w:r>
    </w:p>
    <w:p w:rsidR="00C01F61" w:rsidRPr="00F40BCC" w:rsidRDefault="00F40BCC" w:rsidP="00D23C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2. </w:t>
      </w:r>
      <w:r w:rsidR="00C01F61" w:rsidRPr="009B711B">
        <w:rPr>
          <w:b/>
          <w:sz w:val="22"/>
          <w:szCs w:val="22"/>
        </w:rPr>
        <w:t>Procedural Skills</w:t>
      </w:r>
    </w:p>
    <w:p w:rsidR="0046546F" w:rsidRDefault="00C01F61" w:rsidP="00D23C07">
      <w:pPr>
        <w:rPr>
          <w:sz w:val="22"/>
          <w:szCs w:val="22"/>
        </w:rPr>
      </w:pPr>
      <w:r w:rsidRPr="009B711B">
        <w:rPr>
          <w:sz w:val="22"/>
          <w:szCs w:val="22"/>
        </w:rPr>
        <w:t xml:space="preserve">On completion of the </w:t>
      </w:r>
      <w:r w:rsidR="00F40BCC">
        <w:rPr>
          <w:sz w:val="22"/>
          <w:szCs w:val="22"/>
        </w:rPr>
        <w:t>course</w:t>
      </w:r>
      <w:r w:rsidRPr="009B711B">
        <w:rPr>
          <w:sz w:val="22"/>
          <w:szCs w:val="22"/>
        </w:rPr>
        <w:t xml:space="preserve"> the Physician Associate </w:t>
      </w:r>
      <w:r w:rsidR="0046546F">
        <w:rPr>
          <w:sz w:val="22"/>
          <w:szCs w:val="22"/>
        </w:rPr>
        <w:t>will</w:t>
      </w:r>
      <w:r w:rsidRPr="009B711B">
        <w:rPr>
          <w:sz w:val="22"/>
          <w:szCs w:val="22"/>
        </w:rPr>
        <w:t xml:space="preserve"> be able to perform procedural skil</w:t>
      </w:r>
      <w:r>
        <w:rPr>
          <w:sz w:val="22"/>
          <w:szCs w:val="22"/>
        </w:rPr>
        <w:t>ls</w:t>
      </w:r>
      <w:r w:rsidR="0046546F">
        <w:rPr>
          <w:sz w:val="22"/>
          <w:szCs w:val="22"/>
        </w:rPr>
        <w:t xml:space="preserve"> relating to the following:</w:t>
      </w:r>
      <w:r w:rsidR="000211C9">
        <w:rPr>
          <w:sz w:val="22"/>
          <w:szCs w:val="22"/>
        </w:rPr>
        <w:t xml:space="preserve">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Cardiovascular system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Respiratory system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Gastrointestinal system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Musculoskeletal system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Eyes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Female reproductive system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Renal and genitourinary system </w:t>
      </w:r>
    </w:p>
    <w:p w:rsidR="0046546F" w:rsidRPr="0046546F" w:rsidRDefault="0046546F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Skin </w:t>
      </w:r>
    </w:p>
    <w:p w:rsidR="0046546F" w:rsidRDefault="0046546F" w:rsidP="0046546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</w:rPr>
      </w:pPr>
      <w:r w:rsidRPr="0046546F">
        <w:rPr>
          <w:b/>
          <w:bCs/>
          <w:color w:val="000000"/>
          <w:sz w:val="22"/>
          <w:szCs w:val="22"/>
        </w:rPr>
        <w:t xml:space="preserve">Diagnostics and therapeutics </w:t>
      </w:r>
    </w:p>
    <w:p w:rsidR="00D23C07" w:rsidRPr="0046546F" w:rsidRDefault="00D23C07" w:rsidP="0046546F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6546F" w:rsidRDefault="00D23C07" w:rsidP="0046546F">
      <w:pPr>
        <w:rPr>
          <w:sz w:val="22"/>
          <w:szCs w:val="22"/>
        </w:rPr>
      </w:pPr>
      <w:r w:rsidRPr="00D23C07">
        <w:rPr>
          <w:sz w:val="22"/>
          <w:szCs w:val="22"/>
        </w:rPr>
        <w:t>For each procedural skill there is a hyperlink to</w:t>
      </w:r>
      <w:r w:rsidR="005111E0">
        <w:rPr>
          <w:sz w:val="22"/>
          <w:szCs w:val="22"/>
        </w:rPr>
        <w:t xml:space="preserve"> a separate document listing</w:t>
      </w:r>
      <w:r w:rsidRPr="00D23C07">
        <w:rPr>
          <w:sz w:val="22"/>
          <w:szCs w:val="22"/>
        </w:rPr>
        <w:t xml:space="preserve"> the core elements related to that skill. These provide a baseline for expected performance.  The performance of skill is assessed in relation to the core competencies required for routine examination, communication and seeking informed consent.</w:t>
      </w:r>
    </w:p>
    <w:p w:rsidR="00C01F61" w:rsidRPr="009B711B" w:rsidRDefault="00C01F61" w:rsidP="0046546F">
      <w:pPr>
        <w:rPr>
          <w:sz w:val="22"/>
          <w:szCs w:val="22"/>
        </w:rPr>
      </w:pPr>
      <w:r w:rsidRPr="009B711B">
        <w:rPr>
          <w:sz w:val="22"/>
          <w:szCs w:val="22"/>
        </w:rPr>
        <w:t xml:space="preserve">The skills are recorded in the procedural </w:t>
      </w:r>
      <w:r>
        <w:rPr>
          <w:sz w:val="22"/>
          <w:szCs w:val="22"/>
        </w:rPr>
        <w:t xml:space="preserve">section of the </w:t>
      </w:r>
      <w:r w:rsidR="005464CE">
        <w:rPr>
          <w:sz w:val="22"/>
          <w:szCs w:val="22"/>
        </w:rPr>
        <w:t>Record of Practice</w:t>
      </w:r>
      <w:r>
        <w:rPr>
          <w:sz w:val="22"/>
          <w:szCs w:val="22"/>
        </w:rPr>
        <w:t>.</w:t>
      </w:r>
      <w:r w:rsidR="0046546F" w:rsidRPr="009B711B">
        <w:rPr>
          <w:sz w:val="22"/>
          <w:szCs w:val="22"/>
        </w:rPr>
        <w:t xml:space="preserve"> </w:t>
      </w:r>
    </w:p>
    <w:p w:rsidR="0046546F" w:rsidRDefault="0046546F" w:rsidP="0073674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Common </w:t>
      </w:r>
      <w:r w:rsidR="0073674E">
        <w:rPr>
          <w:b/>
          <w:bCs/>
          <w:sz w:val="22"/>
          <w:szCs w:val="22"/>
        </w:rPr>
        <w:t>Patient Presentations</w:t>
      </w:r>
    </w:p>
    <w:p w:rsidR="0073674E" w:rsidRPr="0073674E" w:rsidRDefault="0073674E" w:rsidP="00D23C07">
      <w:pPr>
        <w:rPr>
          <w:b/>
          <w:bCs/>
          <w:sz w:val="22"/>
          <w:szCs w:val="22"/>
        </w:rPr>
      </w:pPr>
      <w:r w:rsidRPr="0046546F">
        <w:rPr>
          <w:color w:val="000000"/>
          <w:sz w:val="22"/>
          <w:szCs w:val="22"/>
        </w:rPr>
        <w:t>The Physician Ass</w:t>
      </w:r>
      <w:r w:rsidRPr="0073674E">
        <w:rPr>
          <w:color w:val="000000"/>
          <w:sz w:val="22"/>
          <w:szCs w:val="22"/>
        </w:rPr>
        <w:t>ociate</w:t>
      </w:r>
      <w:r w:rsidRPr="0046546F">
        <w:rPr>
          <w:color w:val="000000"/>
          <w:sz w:val="22"/>
          <w:szCs w:val="22"/>
        </w:rPr>
        <w:t xml:space="preserve"> should be familiar with the following patient presentations and should be able to manage and diagnose / refer appropriately</w:t>
      </w:r>
      <w:r w:rsidR="00D23C07">
        <w:rPr>
          <w:color w:val="000000"/>
          <w:sz w:val="22"/>
          <w:szCs w:val="22"/>
        </w:rPr>
        <w:t xml:space="preserve"> a</w:t>
      </w:r>
      <w:r w:rsidR="00D23C07" w:rsidRPr="00D23C07">
        <w:rPr>
          <w:color w:val="000000"/>
          <w:sz w:val="22"/>
          <w:szCs w:val="22"/>
        </w:rPr>
        <w:t>s stipulated in</w:t>
      </w:r>
      <w:r w:rsidR="00D40584" w:rsidRPr="00D23C07">
        <w:rPr>
          <w:color w:val="000000"/>
          <w:sz w:val="22"/>
          <w:szCs w:val="22"/>
        </w:rPr>
        <w:t xml:space="preserve"> the CCF</w:t>
      </w:r>
      <w:r w:rsidR="00C44124" w:rsidRPr="00D23C07">
        <w:rPr>
          <w:color w:val="000000"/>
          <w:sz w:val="22"/>
          <w:szCs w:val="22"/>
        </w:rPr>
        <w:t>.</w:t>
      </w:r>
      <w:r w:rsidR="000211C9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4"/>
      </w:tblGrid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Addiction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>Altered sensation</w:t>
            </w:r>
            <w:r w:rsidRPr="004654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>Anxiety</w:t>
            </w:r>
            <w:r w:rsidRPr="004654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>Appetite/weight</w:t>
            </w:r>
            <w:r w:rsidRPr="004654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Back pain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Blood loss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Breast problems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Children: Failure to thrive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Children: Developmental problems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Children: Short stature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Children: Unexplained injury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Circulatory abnormalities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Collapse/reduced level of consciousness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Cough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Cutaneous/subcutaneous swellings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Disordered mood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Disordered thinking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Distension: </w:t>
            </w:r>
            <w:r w:rsidRPr="0046546F">
              <w:rPr>
                <w:color w:val="000000"/>
                <w:sz w:val="22"/>
                <w:szCs w:val="22"/>
              </w:rPr>
              <w:t xml:space="preserve">abdominal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ENT problems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ENT Emergencies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Eye problems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Eye Emergencies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Falls/faints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Fertility / Infertility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Fever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>GI disturbances</w:t>
            </w:r>
            <w:r w:rsidRPr="004654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Head and neck lumps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Headache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Hypothermia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Injury: Head &amp; Neck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Injury: Extremities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Injury: Abdominal &amp; Pelvic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Injury: Thoracic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Joint pain/swelling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Mass: abdominal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Memory loss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Menstrual changes / problems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>Micturition abnormalities</w:t>
            </w:r>
            <w:r w:rsidRPr="004654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Movement: </w:t>
            </w:r>
            <w:r w:rsidRPr="0046546F">
              <w:rPr>
                <w:color w:val="000000"/>
                <w:sz w:val="22"/>
                <w:szCs w:val="22"/>
              </w:rPr>
              <w:t xml:space="preserve">loss of/abnormal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46546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 xml:space="preserve">Oedema </w:t>
            </w:r>
          </w:p>
        </w:tc>
      </w:tr>
      <w:tr w:rsidR="0046546F" w:rsidRPr="0046546F">
        <w:trPr>
          <w:trHeight w:val="147"/>
        </w:trPr>
        <w:tc>
          <w:tcPr>
            <w:tcW w:w="7964" w:type="dxa"/>
          </w:tcPr>
          <w:p w:rsidR="0046546F" w:rsidRPr="0046546F" w:rsidRDefault="0046546F" w:rsidP="0073674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6546F">
              <w:rPr>
                <w:b/>
                <w:bCs/>
                <w:color w:val="000000"/>
                <w:sz w:val="22"/>
                <w:szCs w:val="22"/>
              </w:rPr>
              <w:t>Pain</w:t>
            </w:r>
            <w:r w:rsidRPr="004654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546F" w:rsidRPr="0046546F" w:rsidRDefault="0046546F" w:rsidP="004B0699">
      <w:pPr>
        <w:rPr>
          <w:sz w:val="22"/>
          <w:szCs w:val="22"/>
        </w:rPr>
      </w:pPr>
    </w:p>
    <w:p w:rsidR="0073674E" w:rsidRDefault="0073674E" w:rsidP="0073674E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</w:t>
      </w:r>
      <w:r w:rsidRPr="004B0699">
        <w:rPr>
          <w:b/>
          <w:bCs/>
          <w:sz w:val="22"/>
          <w:szCs w:val="22"/>
        </w:rPr>
        <w:t xml:space="preserve">essing </w:t>
      </w:r>
      <w:r>
        <w:rPr>
          <w:b/>
          <w:bCs/>
          <w:sz w:val="22"/>
          <w:szCs w:val="22"/>
        </w:rPr>
        <w:t>Procedural Skills and Patient Presentations</w:t>
      </w:r>
    </w:p>
    <w:p w:rsidR="0073674E" w:rsidRPr="004B0699" w:rsidRDefault="0073674E" w:rsidP="0073674E">
      <w:pPr>
        <w:spacing w:after="0"/>
        <w:rPr>
          <w:b/>
          <w:bCs/>
          <w:sz w:val="22"/>
          <w:szCs w:val="22"/>
        </w:rPr>
      </w:pPr>
    </w:p>
    <w:p w:rsidR="0073674E" w:rsidRDefault="0073674E" w:rsidP="00D40584">
      <w:pPr>
        <w:spacing w:after="0"/>
        <w:rPr>
          <w:sz w:val="22"/>
          <w:szCs w:val="22"/>
        </w:rPr>
      </w:pPr>
      <w:r w:rsidRPr="004B0699">
        <w:rPr>
          <w:sz w:val="22"/>
          <w:szCs w:val="22"/>
        </w:rPr>
        <w:t>In order to achieve the judgement of 'competent</w:t>
      </w:r>
      <w:r>
        <w:rPr>
          <w:sz w:val="22"/>
          <w:szCs w:val="22"/>
        </w:rPr>
        <w:t>'</w:t>
      </w:r>
      <w:r w:rsidRPr="004B06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B0699">
        <w:rPr>
          <w:sz w:val="22"/>
          <w:szCs w:val="22"/>
        </w:rPr>
        <w:t xml:space="preserve">under the </w:t>
      </w:r>
      <w:r w:rsidRPr="004B0699">
        <w:rPr>
          <w:b/>
          <w:bCs/>
          <w:sz w:val="22"/>
          <w:szCs w:val="22"/>
        </w:rPr>
        <w:t>close direction/supervision</w:t>
      </w:r>
      <w:r w:rsidRPr="004B0699">
        <w:rPr>
          <w:sz w:val="22"/>
          <w:szCs w:val="22"/>
        </w:rPr>
        <w:t xml:space="preserve"> of a </w:t>
      </w:r>
      <w:r w:rsidR="00D40584">
        <w:rPr>
          <w:sz w:val="22"/>
          <w:szCs w:val="22"/>
        </w:rPr>
        <w:t xml:space="preserve">medical supervisor or a </w:t>
      </w:r>
      <w:r w:rsidR="00D40584" w:rsidRPr="00D23C07">
        <w:rPr>
          <w:sz w:val="22"/>
          <w:szCs w:val="22"/>
        </w:rPr>
        <w:t>clinically appropriate supervisor</w:t>
      </w:r>
      <w:r w:rsidRPr="00D23C07">
        <w:rPr>
          <w:sz w:val="22"/>
          <w:szCs w:val="22"/>
        </w:rPr>
        <w:t>, stu</w:t>
      </w:r>
      <w:r w:rsidRPr="004B0699">
        <w:rPr>
          <w:sz w:val="22"/>
          <w:szCs w:val="22"/>
        </w:rPr>
        <w:t xml:space="preserve">dents will need to </w:t>
      </w:r>
      <w:r w:rsidRPr="004B0699">
        <w:rPr>
          <w:b/>
          <w:bCs/>
          <w:sz w:val="22"/>
          <w:szCs w:val="22"/>
        </w:rPr>
        <w:t>consistently</w:t>
      </w:r>
      <w:r w:rsidRPr="004B0699">
        <w:rPr>
          <w:sz w:val="22"/>
          <w:szCs w:val="22"/>
        </w:rPr>
        <w:t xml:space="preserve"> perform the required skills </w:t>
      </w:r>
      <w:r w:rsidRPr="004B0699">
        <w:rPr>
          <w:b/>
          <w:bCs/>
          <w:sz w:val="22"/>
          <w:szCs w:val="22"/>
        </w:rPr>
        <w:t>safely and effectively</w:t>
      </w:r>
      <w:r w:rsidRPr="004B0699">
        <w:rPr>
          <w:sz w:val="22"/>
          <w:szCs w:val="22"/>
        </w:rPr>
        <w:t xml:space="preserve">, adhering to local policies. This also involves ensuring that </w:t>
      </w:r>
      <w:r w:rsidRPr="004B0699">
        <w:rPr>
          <w:b/>
          <w:sz w:val="22"/>
          <w:szCs w:val="22"/>
        </w:rPr>
        <w:t>professional values</w:t>
      </w:r>
      <w:r w:rsidRPr="004B0699">
        <w:rPr>
          <w:sz w:val="22"/>
          <w:szCs w:val="22"/>
        </w:rPr>
        <w:t xml:space="preserve"> are maintained, so the student should gain consent, demonstrate sensitivity, respect and care for the person, maintain their dignity and privacy and document actions/omissions appropriately. Whilst meeting physical care needs, the student should also meet the individual's psychological needs, communicating effectively with the person.</w:t>
      </w:r>
      <w:r>
        <w:rPr>
          <w:sz w:val="22"/>
          <w:szCs w:val="22"/>
        </w:rPr>
        <w:t xml:space="preserve"> The medical supervisor</w:t>
      </w:r>
      <w:r w:rsidRPr="004B0699">
        <w:rPr>
          <w:sz w:val="22"/>
          <w:szCs w:val="22"/>
        </w:rPr>
        <w:t xml:space="preserve"> should also always ask appropriate questions to check that the student has knowledge and understanding of the evidence-base that underpins the skill. </w:t>
      </w:r>
      <w:r>
        <w:rPr>
          <w:sz w:val="22"/>
          <w:szCs w:val="22"/>
        </w:rPr>
        <w:t>The skills and competency are judged through:</w:t>
      </w:r>
    </w:p>
    <w:p w:rsidR="0073674E" w:rsidRDefault="0073674E" w:rsidP="0073674E">
      <w:pPr>
        <w:spacing w:after="0"/>
        <w:rPr>
          <w:sz w:val="22"/>
          <w:szCs w:val="22"/>
        </w:rPr>
      </w:pPr>
    </w:p>
    <w:p w:rsidR="0073674E" w:rsidRPr="0061381D" w:rsidRDefault="0073674E" w:rsidP="0085428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61381D">
        <w:rPr>
          <w:sz w:val="22"/>
          <w:szCs w:val="22"/>
        </w:rPr>
        <w:t>direct observation of the students procedural skill</w:t>
      </w:r>
    </w:p>
    <w:p w:rsidR="0073674E" w:rsidRDefault="0073674E" w:rsidP="0085428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61381D">
        <w:rPr>
          <w:sz w:val="22"/>
          <w:szCs w:val="22"/>
        </w:rPr>
        <w:t>direct questioning to check understanding of core knowledge and patient centred care</w:t>
      </w:r>
    </w:p>
    <w:p w:rsidR="0073674E" w:rsidRDefault="0073674E" w:rsidP="00854285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evidence provided by registered health care practitioners on the students’ performance</w:t>
      </w:r>
    </w:p>
    <w:p w:rsidR="0046546F" w:rsidRDefault="0046546F" w:rsidP="004B0699">
      <w:pPr>
        <w:rPr>
          <w:b/>
          <w:bCs/>
          <w:sz w:val="22"/>
          <w:szCs w:val="22"/>
        </w:rPr>
      </w:pPr>
    </w:p>
    <w:p w:rsidR="0046546F" w:rsidRDefault="00D40584" w:rsidP="00D405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competencies must be signed off by the medical supervisor, the student providing evidence and verification from other practitioners if a skill has been performed with them.</w:t>
      </w:r>
    </w:p>
    <w:p w:rsidR="0046546F" w:rsidRDefault="0046546F" w:rsidP="004B0699">
      <w:pPr>
        <w:rPr>
          <w:b/>
          <w:bCs/>
          <w:sz w:val="22"/>
          <w:szCs w:val="22"/>
        </w:rPr>
      </w:pPr>
    </w:p>
    <w:p w:rsidR="0046546F" w:rsidRDefault="0046546F" w:rsidP="004B0699">
      <w:pPr>
        <w:rPr>
          <w:b/>
          <w:bCs/>
          <w:sz w:val="22"/>
          <w:szCs w:val="22"/>
        </w:rPr>
      </w:pPr>
    </w:p>
    <w:p w:rsidR="0046546F" w:rsidRDefault="0046546F" w:rsidP="004B0699">
      <w:pPr>
        <w:rPr>
          <w:b/>
          <w:bCs/>
          <w:sz w:val="22"/>
          <w:szCs w:val="22"/>
        </w:rPr>
      </w:pPr>
    </w:p>
    <w:p w:rsidR="0073674E" w:rsidRDefault="0073674E" w:rsidP="004B0699">
      <w:pPr>
        <w:rPr>
          <w:b/>
          <w:bCs/>
          <w:sz w:val="22"/>
          <w:szCs w:val="22"/>
        </w:rPr>
      </w:pPr>
    </w:p>
    <w:p w:rsidR="00D23C07" w:rsidRDefault="00D23C07" w:rsidP="004B0699">
      <w:pPr>
        <w:rPr>
          <w:b/>
          <w:bCs/>
          <w:sz w:val="22"/>
          <w:szCs w:val="22"/>
        </w:rPr>
      </w:pPr>
    </w:p>
    <w:p w:rsidR="0073674E" w:rsidRDefault="0073674E" w:rsidP="004B0699">
      <w:pPr>
        <w:rPr>
          <w:b/>
          <w:bCs/>
          <w:sz w:val="22"/>
          <w:szCs w:val="22"/>
        </w:rPr>
      </w:pPr>
    </w:p>
    <w:p w:rsidR="008D04A7" w:rsidRDefault="008D04A7" w:rsidP="004B0699">
      <w:pPr>
        <w:rPr>
          <w:b/>
          <w:bCs/>
          <w:sz w:val="22"/>
          <w:szCs w:val="22"/>
        </w:rPr>
      </w:pPr>
    </w:p>
    <w:p w:rsidR="00060FC1" w:rsidRPr="005D1676" w:rsidRDefault="00060FC1" w:rsidP="004B0699">
      <w:pPr>
        <w:rPr>
          <w:b/>
          <w:bCs/>
          <w:sz w:val="22"/>
          <w:szCs w:val="22"/>
          <w:u w:val="single"/>
        </w:rPr>
      </w:pPr>
      <w:r w:rsidRPr="005D1676">
        <w:rPr>
          <w:b/>
          <w:bCs/>
          <w:sz w:val="22"/>
          <w:szCs w:val="22"/>
          <w:u w:val="single"/>
        </w:rPr>
        <w:lastRenderedPageBreak/>
        <w:t xml:space="preserve">Professional Practice </w:t>
      </w:r>
      <w:r w:rsidR="0073674E" w:rsidRPr="005D1676">
        <w:rPr>
          <w:b/>
          <w:bCs/>
          <w:sz w:val="22"/>
          <w:szCs w:val="22"/>
          <w:u w:val="single"/>
        </w:rPr>
        <w:t>and I</w:t>
      </w:r>
      <w:r w:rsidR="00393BA0" w:rsidRPr="005D1676">
        <w:rPr>
          <w:b/>
          <w:bCs/>
          <w:sz w:val="22"/>
          <w:szCs w:val="22"/>
          <w:u w:val="single"/>
        </w:rPr>
        <w:t>nter</w:t>
      </w:r>
      <w:r w:rsidR="0073674E" w:rsidRPr="005D1676">
        <w:rPr>
          <w:b/>
          <w:bCs/>
          <w:sz w:val="22"/>
          <w:szCs w:val="22"/>
          <w:u w:val="single"/>
        </w:rPr>
        <w:t>professional C</w:t>
      </w:r>
      <w:r w:rsidR="00393BA0" w:rsidRPr="005D1676">
        <w:rPr>
          <w:b/>
          <w:bCs/>
          <w:sz w:val="22"/>
          <w:szCs w:val="22"/>
          <w:u w:val="single"/>
        </w:rPr>
        <w:t>apability</w:t>
      </w:r>
    </w:p>
    <w:p w:rsidR="00036B79" w:rsidRPr="004B0699" w:rsidRDefault="00423EF2" w:rsidP="005D1676">
      <w:pPr>
        <w:spacing w:after="0" w:line="240" w:lineRule="auto"/>
        <w:rPr>
          <w:b/>
          <w:bCs/>
          <w:sz w:val="22"/>
          <w:szCs w:val="22"/>
        </w:rPr>
      </w:pPr>
      <w:r w:rsidRPr="00423EF2">
        <w:rPr>
          <w:bCs/>
          <w:sz w:val="22"/>
          <w:szCs w:val="22"/>
        </w:rPr>
        <w:t>P</w:t>
      </w:r>
      <w:r w:rsidR="005D1676">
        <w:rPr>
          <w:bCs/>
          <w:sz w:val="22"/>
          <w:szCs w:val="22"/>
        </w:rPr>
        <w:t xml:space="preserve">hysician </w:t>
      </w:r>
      <w:r w:rsidRPr="00423EF2">
        <w:rPr>
          <w:bCs/>
          <w:sz w:val="22"/>
          <w:szCs w:val="22"/>
        </w:rPr>
        <w:t>A</w:t>
      </w:r>
      <w:r w:rsidR="005D1676">
        <w:rPr>
          <w:bCs/>
          <w:sz w:val="22"/>
          <w:szCs w:val="22"/>
        </w:rPr>
        <w:t>ssociate</w:t>
      </w:r>
      <w:r w:rsidRPr="00423EF2">
        <w:rPr>
          <w:bCs/>
          <w:sz w:val="22"/>
          <w:szCs w:val="22"/>
        </w:rPr>
        <w:t xml:space="preserve"> students are expected to develop interprofessional capability.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Capability concerns dev</w:t>
      </w:r>
      <w:r w:rsidR="00CA2870">
        <w:rPr>
          <w:bCs/>
          <w:sz w:val="22"/>
          <w:szCs w:val="22"/>
        </w:rPr>
        <w:t>elop</w:t>
      </w:r>
      <w:r>
        <w:rPr>
          <w:bCs/>
          <w:sz w:val="22"/>
          <w:szCs w:val="22"/>
        </w:rPr>
        <w:t>ment</w:t>
      </w:r>
      <w:r w:rsidR="00CA2870">
        <w:rPr>
          <w:bCs/>
          <w:sz w:val="22"/>
          <w:szCs w:val="22"/>
        </w:rPr>
        <w:t xml:space="preserve"> as </w:t>
      </w:r>
      <w:r>
        <w:rPr>
          <w:bCs/>
          <w:sz w:val="22"/>
          <w:szCs w:val="22"/>
        </w:rPr>
        <w:t xml:space="preserve">a </w:t>
      </w:r>
      <w:r w:rsidR="00CA2870">
        <w:rPr>
          <w:bCs/>
          <w:sz w:val="22"/>
          <w:szCs w:val="22"/>
        </w:rPr>
        <w:t>prof</w:t>
      </w:r>
      <w:r>
        <w:rPr>
          <w:bCs/>
          <w:sz w:val="22"/>
          <w:szCs w:val="22"/>
        </w:rPr>
        <w:t>essional and</w:t>
      </w:r>
      <w:r w:rsidR="004B0699" w:rsidRPr="004B0699">
        <w:rPr>
          <w:bCs/>
          <w:sz w:val="22"/>
          <w:szCs w:val="22"/>
        </w:rPr>
        <w:t xml:space="preserve"> is viewed as ongoing rather than just the achievement of competence. </w:t>
      </w:r>
    </w:p>
    <w:p w:rsidR="00036B79" w:rsidRPr="004B0699" w:rsidRDefault="00036B79" w:rsidP="005D1676">
      <w:pPr>
        <w:tabs>
          <w:tab w:val="left" w:pos="7586"/>
        </w:tabs>
        <w:spacing w:after="0" w:line="240" w:lineRule="auto"/>
        <w:rPr>
          <w:b/>
          <w:bCs/>
          <w:sz w:val="22"/>
          <w:szCs w:val="22"/>
        </w:rPr>
      </w:pPr>
    </w:p>
    <w:p w:rsidR="00CA2870" w:rsidRDefault="00036B79" w:rsidP="005D1676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 w:rsidRPr="004B0699">
        <w:rPr>
          <w:bCs/>
          <w:sz w:val="22"/>
          <w:szCs w:val="22"/>
        </w:rPr>
        <w:t xml:space="preserve">The </w:t>
      </w:r>
      <w:r w:rsidR="00CA2870">
        <w:rPr>
          <w:bCs/>
          <w:sz w:val="22"/>
          <w:szCs w:val="22"/>
        </w:rPr>
        <w:t>Interprofessional Capability Framework</w:t>
      </w:r>
      <w:r w:rsidRPr="004B0699">
        <w:rPr>
          <w:bCs/>
          <w:sz w:val="22"/>
          <w:szCs w:val="22"/>
        </w:rPr>
        <w:t xml:space="preserve"> describes what the student need</w:t>
      </w:r>
      <w:r w:rsidR="00CA2870">
        <w:rPr>
          <w:bCs/>
          <w:sz w:val="22"/>
          <w:szCs w:val="22"/>
        </w:rPr>
        <w:t>s</w:t>
      </w:r>
      <w:r w:rsidRPr="004B0699">
        <w:rPr>
          <w:bCs/>
          <w:sz w:val="22"/>
          <w:szCs w:val="22"/>
        </w:rPr>
        <w:t xml:space="preserve"> to learn in order to </w:t>
      </w:r>
      <w:r w:rsidR="0073674E" w:rsidRPr="004B0699">
        <w:rPr>
          <w:bCs/>
          <w:sz w:val="22"/>
          <w:szCs w:val="22"/>
        </w:rPr>
        <w:t>become</w:t>
      </w:r>
      <w:r w:rsidR="0073674E">
        <w:rPr>
          <w:bCs/>
          <w:sz w:val="22"/>
          <w:szCs w:val="22"/>
        </w:rPr>
        <w:t xml:space="preserve"> </w:t>
      </w:r>
      <w:r w:rsidR="0073674E" w:rsidRPr="004B0699">
        <w:rPr>
          <w:bCs/>
          <w:sz w:val="22"/>
          <w:szCs w:val="22"/>
        </w:rPr>
        <w:t>interprofessionally</w:t>
      </w:r>
      <w:r w:rsidRPr="004B0699">
        <w:rPr>
          <w:bCs/>
          <w:sz w:val="22"/>
          <w:szCs w:val="22"/>
        </w:rPr>
        <w:t xml:space="preserve"> capable and </w:t>
      </w:r>
      <w:r w:rsidR="00CA2870">
        <w:rPr>
          <w:bCs/>
          <w:sz w:val="22"/>
          <w:szCs w:val="22"/>
        </w:rPr>
        <w:t xml:space="preserve">to </w:t>
      </w:r>
      <w:r w:rsidRPr="004B0699">
        <w:rPr>
          <w:bCs/>
          <w:sz w:val="22"/>
          <w:szCs w:val="22"/>
        </w:rPr>
        <w:t>work collaboratively.</w:t>
      </w:r>
      <w:r w:rsidR="00CA2870">
        <w:rPr>
          <w:bCs/>
          <w:sz w:val="22"/>
          <w:szCs w:val="22"/>
        </w:rPr>
        <w:t xml:space="preserve"> This framework was originally developed in Sheffield and is approved by </w:t>
      </w:r>
      <w:hyperlink r:id="rId12" w:history="1">
        <w:r w:rsidR="00CA2870" w:rsidRPr="005D1676">
          <w:rPr>
            <w:rStyle w:val="Hyperlink"/>
            <w:bCs/>
            <w:sz w:val="22"/>
            <w:szCs w:val="22"/>
          </w:rPr>
          <w:t>CAIPE</w:t>
        </w:r>
      </w:hyperlink>
      <w:r w:rsidR="00CA2870">
        <w:rPr>
          <w:bCs/>
          <w:sz w:val="22"/>
          <w:szCs w:val="22"/>
        </w:rPr>
        <w:t xml:space="preserve"> and the GMC.</w:t>
      </w:r>
    </w:p>
    <w:p w:rsidR="00CA2870" w:rsidRDefault="00CA2870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</w:p>
    <w:p w:rsidR="00CA2870" w:rsidRDefault="00423EF2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Students will be using the framework to guide their development whilst on clinical placement.</w:t>
      </w:r>
    </w:p>
    <w:p w:rsidR="00CA2870" w:rsidRDefault="00CA2870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</w:p>
    <w:p w:rsidR="00036B79" w:rsidRPr="004B0699" w:rsidRDefault="00CA2870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framework is divided into 4 domains</w:t>
      </w:r>
      <w:r w:rsidR="00036B79" w:rsidRPr="004B0699">
        <w:rPr>
          <w:bCs/>
          <w:sz w:val="22"/>
          <w:szCs w:val="22"/>
        </w:rPr>
        <w:t>:</w:t>
      </w:r>
    </w:p>
    <w:p w:rsidR="00036B79" w:rsidRPr="004B0699" w:rsidRDefault="00036B79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</w:p>
    <w:p w:rsidR="00036B79" w:rsidRPr="004B0699" w:rsidRDefault="00036B79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 w:rsidRPr="004B0699">
        <w:rPr>
          <w:bCs/>
          <w:sz w:val="22"/>
          <w:szCs w:val="22"/>
        </w:rPr>
        <w:t>Collaborative working</w:t>
      </w:r>
    </w:p>
    <w:p w:rsidR="00036B79" w:rsidRPr="004B0699" w:rsidRDefault="00036B79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 w:rsidRPr="004B0699">
        <w:rPr>
          <w:bCs/>
          <w:sz w:val="22"/>
          <w:szCs w:val="22"/>
        </w:rPr>
        <w:t>Cultural Awareness</w:t>
      </w:r>
    </w:p>
    <w:p w:rsidR="00036B79" w:rsidRPr="004B0699" w:rsidRDefault="00036B79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 w:rsidRPr="004B0699">
        <w:rPr>
          <w:bCs/>
          <w:sz w:val="22"/>
          <w:szCs w:val="22"/>
        </w:rPr>
        <w:t xml:space="preserve">Organisational Competence </w:t>
      </w:r>
    </w:p>
    <w:p w:rsidR="00036B79" w:rsidRDefault="00036B79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  <w:r w:rsidRPr="004B0699">
        <w:rPr>
          <w:bCs/>
          <w:sz w:val="22"/>
          <w:szCs w:val="22"/>
        </w:rPr>
        <w:t>Reflective Capability</w:t>
      </w:r>
    </w:p>
    <w:p w:rsidR="005D1676" w:rsidRDefault="005D1676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</w:p>
    <w:p w:rsidR="005D1676" w:rsidRPr="004B0699" w:rsidRDefault="005D1676" w:rsidP="00036B79">
      <w:pPr>
        <w:tabs>
          <w:tab w:val="left" w:pos="7586"/>
        </w:tabs>
        <w:spacing w:after="0" w:line="240" w:lineRule="auto"/>
        <w:rPr>
          <w:bCs/>
          <w:sz w:val="22"/>
          <w:szCs w:val="22"/>
        </w:rPr>
      </w:pPr>
    </w:p>
    <w:p w:rsidR="00423EF2" w:rsidRDefault="00423EF2" w:rsidP="004B0699">
      <w:pPr>
        <w:spacing w:after="0"/>
        <w:rPr>
          <w:b/>
          <w:bCs/>
          <w:sz w:val="22"/>
          <w:szCs w:val="22"/>
        </w:rPr>
      </w:pPr>
    </w:p>
    <w:p w:rsidR="005D1676" w:rsidRPr="005D1676" w:rsidRDefault="005D1676" w:rsidP="004B0699">
      <w:pPr>
        <w:spacing w:after="0"/>
        <w:rPr>
          <w:b/>
          <w:bCs/>
          <w:sz w:val="22"/>
          <w:szCs w:val="22"/>
          <w:u w:val="single"/>
        </w:rPr>
      </w:pPr>
      <w:r w:rsidRPr="005D1676">
        <w:rPr>
          <w:b/>
          <w:bCs/>
          <w:sz w:val="22"/>
          <w:szCs w:val="22"/>
          <w:u w:val="single"/>
        </w:rPr>
        <w:t>Attendance on Placement</w:t>
      </w:r>
    </w:p>
    <w:p w:rsidR="0036194F" w:rsidRDefault="0036194F" w:rsidP="004B0699">
      <w:pPr>
        <w:spacing w:after="0"/>
        <w:rPr>
          <w:bCs/>
          <w:sz w:val="22"/>
          <w:szCs w:val="22"/>
        </w:rPr>
      </w:pPr>
    </w:p>
    <w:p w:rsidR="0036194F" w:rsidRPr="005D1676" w:rsidRDefault="0036194F" w:rsidP="00D23C07">
      <w:pPr>
        <w:pStyle w:val="NoSpacing"/>
        <w:rPr>
          <w:sz w:val="22"/>
          <w:szCs w:val="22"/>
          <w:u w:val="single"/>
          <w:lang w:val="en-GB"/>
        </w:rPr>
      </w:pPr>
      <w:r w:rsidRPr="005D1676">
        <w:rPr>
          <w:sz w:val="22"/>
          <w:szCs w:val="22"/>
        </w:rPr>
        <w:t>Students are required to attend all scheduled clinical placements</w:t>
      </w:r>
      <w:r w:rsidR="005D1676">
        <w:rPr>
          <w:sz w:val="22"/>
          <w:szCs w:val="22"/>
        </w:rPr>
        <w:t>. A</w:t>
      </w:r>
      <w:r w:rsidRPr="005D1676">
        <w:rPr>
          <w:sz w:val="22"/>
          <w:szCs w:val="22"/>
        </w:rPr>
        <w:t>ttendance is recorded</w:t>
      </w:r>
      <w:r w:rsidR="005D1676">
        <w:rPr>
          <w:sz w:val="22"/>
          <w:szCs w:val="22"/>
        </w:rPr>
        <w:t xml:space="preserve"> and verified by the medical supervisor.</w:t>
      </w:r>
      <w:r w:rsidRPr="005D1676">
        <w:rPr>
          <w:sz w:val="22"/>
          <w:szCs w:val="22"/>
        </w:rPr>
        <w:t xml:space="preserve"> </w:t>
      </w:r>
      <w:r w:rsidR="005D1676">
        <w:rPr>
          <w:sz w:val="22"/>
          <w:szCs w:val="22"/>
        </w:rPr>
        <w:t>The student must inform the placement provider and the University of a</w:t>
      </w:r>
      <w:r w:rsidRPr="005D1676">
        <w:rPr>
          <w:sz w:val="22"/>
          <w:szCs w:val="22"/>
        </w:rPr>
        <w:t xml:space="preserve">ny sickness/absence </w:t>
      </w:r>
      <w:r w:rsidRPr="005D1676">
        <w:rPr>
          <w:sz w:val="22"/>
          <w:szCs w:val="22"/>
          <w:lang w:val="en-GB"/>
        </w:rPr>
        <w:t>before they are due on duty</w:t>
      </w:r>
      <w:r w:rsidR="005D1676">
        <w:rPr>
          <w:sz w:val="22"/>
          <w:szCs w:val="22"/>
          <w:lang w:val="en-GB"/>
        </w:rPr>
        <w:t xml:space="preserve"> and this will be recorded in the Record of Practice</w:t>
      </w:r>
      <w:r w:rsidRPr="005D1676">
        <w:rPr>
          <w:sz w:val="22"/>
          <w:szCs w:val="22"/>
          <w:lang w:val="en-GB"/>
        </w:rPr>
        <w:t xml:space="preserve">. </w:t>
      </w:r>
      <w:r w:rsidR="00B82014" w:rsidRPr="00D23C07">
        <w:rPr>
          <w:sz w:val="22"/>
          <w:szCs w:val="22"/>
          <w:lang w:val="en-GB"/>
        </w:rPr>
        <w:t xml:space="preserve">In order to meet the required </w:t>
      </w:r>
      <w:r w:rsidR="00D23C07">
        <w:rPr>
          <w:sz w:val="22"/>
          <w:szCs w:val="22"/>
          <w:lang w:val="en-GB"/>
        </w:rPr>
        <w:t xml:space="preserve">clinical </w:t>
      </w:r>
      <w:r w:rsidR="00B82014" w:rsidRPr="00D23C07">
        <w:rPr>
          <w:sz w:val="22"/>
          <w:szCs w:val="22"/>
          <w:lang w:val="en-GB"/>
        </w:rPr>
        <w:t>practice hours</w:t>
      </w:r>
      <w:r w:rsidR="00D23C07">
        <w:rPr>
          <w:sz w:val="22"/>
          <w:szCs w:val="22"/>
          <w:lang w:val="en-GB"/>
        </w:rPr>
        <w:t>,</w:t>
      </w:r>
      <w:r w:rsidR="00B82014" w:rsidRPr="00D23C07">
        <w:rPr>
          <w:sz w:val="22"/>
          <w:szCs w:val="22"/>
          <w:lang w:val="en-GB"/>
        </w:rPr>
        <w:t xml:space="preserve"> 100% </w:t>
      </w:r>
      <w:r w:rsidR="00D23C07" w:rsidRPr="00D23C07">
        <w:rPr>
          <w:sz w:val="22"/>
          <w:szCs w:val="22"/>
          <w:lang w:val="en-GB"/>
        </w:rPr>
        <w:t>attendance</w:t>
      </w:r>
      <w:r w:rsidR="00B82014" w:rsidRPr="00D23C07">
        <w:rPr>
          <w:sz w:val="22"/>
          <w:szCs w:val="22"/>
          <w:lang w:val="en-GB"/>
        </w:rPr>
        <w:t xml:space="preserve"> is required. Any short fall will need to be </w:t>
      </w:r>
      <w:r w:rsidR="00D23C07">
        <w:rPr>
          <w:sz w:val="22"/>
          <w:szCs w:val="22"/>
          <w:lang w:val="en-GB"/>
        </w:rPr>
        <w:t>addressed</w:t>
      </w:r>
      <w:r w:rsidR="00B82014" w:rsidRPr="00D23C07">
        <w:rPr>
          <w:sz w:val="22"/>
          <w:szCs w:val="22"/>
          <w:lang w:val="en-GB"/>
        </w:rPr>
        <w:t>.</w:t>
      </w:r>
    </w:p>
    <w:p w:rsidR="0036194F" w:rsidRPr="00833B84" w:rsidRDefault="0036194F" w:rsidP="004B0699">
      <w:pPr>
        <w:spacing w:after="0"/>
        <w:rPr>
          <w:bCs/>
          <w:sz w:val="22"/>
          <w:szCs w:val="22"/>
        </w:rPr>
      </w:pPr>
    </w:p>
    <w:p w:rsidR="00833B84" w:rsidRDefault="00833B84" w:rsidP="004B0699">
      <w:pPr>
        <w:spacing w:after="0"/>
        <w:rPr>
          <w:b/>
          <w:bCs/>
          <w:sz w:val="22"/>
          <w:szCs w:val="22"/>
        </w:rPr>
      </w:pPr>
    </w:p>
    <w:p w:rsidR="009B0724" w:rsidRPr="002C1E67" w:rsidRDefault="009B0724" w:rsidP="009B072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Roles and Responsibilities</w:t>
      </w:r>
      <w:r w:rsidRPr="002C1E67">
        <w:rPr>
          <w:b/>
          <w:bCs/>
          <w:sz w:val="22"/>
          <w:szCs w:val="22"/>
          <w:u w:val="single"/>
        </w:rPr>
        <w:t xml:space="preserve"> </w:t>
      </w:r>
    </w:p>
    <w:p w:rsidR="009B0724" w:rsidRPr="009B0724" w:rsidRDefault="009B0724" w:rsidP="009B0724">
      <w:pPr>
        <w:spacing w:after="0"/>
        <w:rPr>
          <w:sz w:val="22"/>
          <w:szCs w:val="22"/>
        </w:rPr>
      </w:pPr>
      <w:r w:rsidRPr="009B0724">
        <w:rPr>
          <w:rFonts w:eastAsiaTheme="minorHAnsi"/>
          <w:bCs/>
          <w:sz w:val="22"/>
          <w:szCs w:val="22"/>
          <w:lang w:eastAsia="en-US"/>
        </w:rPr>
        <w:t>Preparation for placement includes mandatory training, which is</w:t>
      </w:r>
      <w:r w:rsidR="008D04A7">
        <w:rPr>
          <w:rFonts w:eastAsiaTheme="minorHAnsi"/>
          <w:bCs/>
          <w:sz w:val="22"/>
          <w:szCs w:val="22"/>
          <w:lang w:eastAsia="en-US"/>
        </w:rPr>
        <w:t xml:space="preserve"> University based and includes basic life support, m</w:t>
      </w:r>
      <w:r w:rsidRPr="009B0724">
        <w:rPr>
          <w:rFonts w:eastAsiaTheme="minorHAnsi"/>
          <w:bCs/>
          <w:sz w:val="22"/>
          <w:szCs w:val="22"/>
          <w:lang w:eastAsia="en-US"/>
        </w:rPr>
        <w:t xml:space="preserve">oving and handling, </w:t>
      </w:r>
      <w:r w:rsidRPr="009B0724">
        <w:rPr>
          <w:sz w:val="22"/>
          <w:szCs w:val="22"/>
        </w:rPr>
        <w:t>fire safety, student and patient safety, equality, diversity and human rights, information governance and infection control.</w:t>
      </w:r>
    </w:p>
    <w:p w:rsidR="009B0724" w:rsidRDefault="009B0724" w:rsidP="009B0724">
      <w:pPr>
        <w:spacing w:after="0" w:line="240" w:lineRule="auto"/>
        <w:rPr>
          <w:b/>
          <w:bCs/>
          <w:sz w:val="22"/>
          <w:szCs w:val="22"/>
        </w:rPr>
      </w:pPr>
    </w:p>
    <w:p w:rsidR="009B0724" w:rsidRPr="002C1E67" w:rsidRDefault="009B0724" w:rsidP="009B0724">
      <w:pPr>
        <w:spacing w:after="0" w:line="240" w:lineRule="auto"/>
        <w:rPr>
          <w:b/>
          <w:bCs/>
          <w:sz w:val="22"/>
          <w:szCs w:val="22"/>
        </w:rPr>
      </w:pPr>
      <w:r w:rsidRPr="002C1E67">
        <w:rPr>
          <w:b/>
          <w:bCs/>
          <w:sz w:val="22"/>
          <w:szCs w:val="22"/>
        </w:rPr>
        <w:t>The Student</w:t>
      </w:r>
    </w:p>
    <w:p w:rsidR="009B0724" w:rsidRDefault="009B0724" w:rsidP="009B0724">
      <w:pPr>
        <w:spacing w:after="0" w:line="240" w:lineRule="auto"/>
        <w:rPr>
          <w:b/>
          <w:bCs/>
          <w:sz w:val="22"/>
          <w:szCs w:val="22"/>
        </w:rPr>
      </w:pPr>
    </w:p>
    <w:p w:rsidR="009B0724" w:rsidRDefault="009B0724" w:rsidP="009B0724">
      <w:pPr>
        <w:spacing w:after="0" w:line="240" w:lineRule="auto"/>
        <w:rPr>
          <w:b/>
          <w:bCs/>
          <w:sz w:val="22"/>
          <w:szCs w:val="22"/>
        </w:rPr>
      </w:pPr>
      <w:r w:rsidRPr="004B0699">
        <w:rPr>
          <w:b/>
          <w:bCs/>
          <w:sz w:val="22"/>
          <w:szCs w:val="22"/>
        </w:rPr>
        <w:t>Prior to placement</w:t>
      </w:r>
    </w:p>
    <w:p w:rsidR="009A773C" w:rsidRDefault="009A773C" w:rsidP="009B0724">
      <w:pPr>
        <w:spacing w:after="0" w:line="240" w:lineRule="auto"/>
        <w:rPr>
          <w:b/>
          <w:bCs/>
          <w:sz w:val="22"/>
          <w:szCs w:val="22"/>
        </w:rPr>
      </w:pPr>
    </w:p>
    <w:p w:rsidR="00924D4E" w:rsidRDefault="00924D4E" w:rsidP="00854285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Consider the nature of the placement and familiarise themselves with outcomes/competencies that could be achieved</w:t>
      </w:r>
    </w:p>
    <w:p w:rsidR="00924D4E" w:rsidRDefault="00924D4E" w:rsidP="00854285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Identify priorities in skills/experiences</w:t>
      </w:r>
    </w:p>
    <w:p w:rsidR="00924D4E" w:rsidRPr="00924D4E" w:rsidRDefault="00924D4E" w:rsidP="00854285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Identify and document goals for development</w:t>
      </w:r>
    </w:p>
    <w:p w:rsidR="009B0724" w:rsidRPr="004B0699" w:rsidRDefault="009B0724" w:rsidP="009B0724">
      <w:pPr>
        <w:pStyle w:val="ListParagraph"/>
        <w:spacing w:line="240" w:lineRule="auto"/>
        <w:ind w:left="360"/>
        <w:jc w:val="both"/>
        <w:rPr>
          <w:sz w:val="22"/>
          <w:szCs w:val="22"/>
        </w:rPr>
      </w:pPr>
    </w:p>
    <w:p w:rsidR="009B0724" w:rsidRPr="004B0699" w:rsidRDefault="009B0724" w:rsidP="009B0724">
      <w:pPr>
        <w:pStyle w:val="ListParagraph"/>
        <w:ind w:left="0"/>
        <w:rPr>
          <w:b/>
          <w:bCs/>
          <w:sz w:val="22"/>
          <w:szCs w:val="22"/>
        </w:rPr>
      </w:pPr>
    </w:p>
    <w:p w:rsidR="009B0724" w:rsidRDefault="00924D4E" w:rsidP="00924D4E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During the placement</w:t>
      </w:r>
    </w:p>
    <w:p w:rsidR="009A773C" w:rsidRPr="00924D4E" w:rsidRDefault="009A773C" w:rsidP="00924D4E">
      <w:pPr>
        <w:pStyle w:val="ListParagraph"/>
        <w:ind w:left="0"/>
        <w:rPr>
          <w:b/>
          <w:bCs/>
          <w:sz w:val="22"/>
          <w:szCs w:val="22"/>
        </w:rPr>
      </w:pPr>
    </w:p>
    <w:p w:rsidR="009B0724" w:rsidRPr="004B0699" w:rsidRDefault="009B0724" w:rsidP="0085428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24D4E">
        <w:rPr>
          <w:sz w:val="22"/>
          <w:szCs w:val="22"/>
        </w:rPr>
        <w:t>Observe and participate</w:t>
      </w:r>
      <w:r w:rsidR="00924D4E">
        <w:rPr>
          <w:sz w:val="22"/>
          <w:szCs w:val="22"/>
        </w:rPr>
        <w:t xml:space="preserve"> in practice</w:t>
      </w:r>
    </w:p>
    <w:p w:rsidR="00924D4E" w:rsidRPr="00924D4E" w:rsidRDefault="00924D4E" w:rsidP="0085428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24D4E">
        <w:rPr>
          <w:sz w:val="22"/>
          <w:szCs w:val="22"/>
        </w:rPr>
        <w:t>Ask relevant</w:t>
      </w:r>
      <w:r w:rsidR="009B0724" w:rsidRPr="00924D4E">
        <w:rPr>
          <w:sz w:val="22"/>
          <w:szCs w:val="22"/>
        </w:rPr>
        <w:t xml:space="preserve"> questions </w:t>
      </w:r>
    </w:p>
    <w:p w:rsidR="009B0724" w:rsidRPr="0090463E" w:rsidRDefault="009B0724" w:rsidP="0085428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24D4E">
        <w:rPr>
          <w:sz w:val="22"/>
          <w:szCs w:val="22"/>
        </w:rPr>
        <w:t xml:space="preserve">Reflect upon experiences and read </w:t>
      </w:r>
      <w:r w:rsidRPr="0090463E">
        <w:rPr>
          <w:sz w:val="22"/>
          <w:szCs w:val="22"/>
        </w:rPr>
        <w:t xml:space="preserve">related literature </w:t>
      </w:r>
    </w:p>
    <w:p w:rsidR="009B0724" w:rsidRPr="004B0699" w:rsidRDefault="009B0724" w:rsidP="0085428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24D4E">
        <w:rPr>
          <w:sz w:val="22"/>
          <w:szCs w:val="22"/>
        </w:rPr>
        <w:t xml:space="preserve">Actively </w:t>
      </w:r>
      <w:r w:rsidR="00924D4E" w:rsidRPr="00924D4E">
        <w:rPr>
          <w:sz w:val="22"/>
          <w:szCs w:val="22"/>
        </w:rPr>
        <w:t>seek</w:t>
      </w:r>
      <w:r w:rsidRPr="00924D4E">
        <w:rPr>
          <w:sz w:val="22"/>
          <w:szCs w:val="22"/>
        </w:rPr>
        <w:t xml:space="preserve"> feedback</w:t>
      </w:r>
      <w:r w:rsidRPr="004B0699">
        <w:rPr>
          <w:b/>
          <w:bCs/>
          <w:sz w:val="22"/>
          <w:szCs w:val="22"/>
        </w:rPr>
        <w:t xml:space="preserve"> </w:t>
      </w:r>
      <w:r w:rsidRPr="004B0699">
        <w:rPr>
          <w:sz w:val="22"/>
          <w:szCs w:val="22"/>
        </w:rPr>
        <w:t xml:space="preserve">on performance </w:t>
      </w:r>
    </w:p>
    <w:p w:rsidR="009B0724" w:rsidRDefault="009B0724" w:rsidP="009B0724">
      <w:pPr>
        <w:pStyle w:val="ListParagraph"/>
        <w:rPr>
          <w:sz w:val="22"/>
          <w:szCs w:val="22"/>
        </w:rPr>
      </w:pPr>
    </w:p>
    <w:p w:rsidR="009B0724" w:rsidRDefault="009B0724" w:rsidP="00924D4E">
      <w:pPr>
        <w:pStyle w:val="ListParagraph"/>
        <w:ind w:left="0"/>
        <w:rPr>
          <w:sz w:val="22"/>
          <w:szCs w:val="22"/>
        </w:rPr>
      </w:pPr>
      <w:r w:rsidRPr="004B0699">
        <w:rPr>
          <w:b/>
          <w:bCs/>
          <w:sz w:val="22"/>
          <w:szCs w:val="22"/>
        </w:rPr>
        <w:t xml:space="preserve">Prior to the </w:t>
      </w:r>
      <w:r w:rsidR="00924D4E">
        <w:rPr>
          <w:b/>
          <w:bCs/>
          <w:sz w:val="22"/>
          <w:szCs w:val="22"/>
        </w:rPr>
        <w:t>mid-placement review</w:t>
      </w:r>
      <w:r w:rsidRPr="004B0699">
        <w:rPr>
          <w:sz w:val="22"/>
          <w:szCs w:val="22"/>
        </w:rPr>
        <w:t xml:space="preserve"> the student should complete a self-review</w:t>
      </w:r>
      <w:r>
        <w:rPr>
          <w:sz w:val="22"/>
          <w:szCs w:val="22"/>
        </w:rPr>
        <w:t>,</w:t>
      </w:r>
      <w:r w:rsidRPr="004B0699">
        <w:rPr>
          <w:sz w:val="22"/>
          <w:szCs w:val="22"/>
        </w:rPr>
        <w:t xml:space="preserve"> log  experiences to date, reflect on what has been achieved, recognise areas for development and discuss how skill and competence can be developed further</w:t>
      </w:r>
      <w:r>
        <w:rPr>
          <w:sz w:val="22"/>
          <w:szCs w:val="22"/>
        </w:rPr>
        <w:t>.</w:t>
      </w:r>
      <w:r w:rsidRPr="004B0699">
        <w:rPr>
          <w:sz w:val="22"/>
          <w:szCs w:val="22"/>
        </w:rPr>
        <w:t xml:space="preserve">  </w:t>
      </w:r>
    </w:p>
    <w:p w:rsidR="009B0724" w:rsidRPr="004B0699" w:rsidRDefault="009B0724" w:rsidP="009B0724">
      <w:pPr>
        <w:pStyle w:val="ListParagraph"/>
        <w:ind w:left="0"/>
        <w:rPr>
          <w:sz w:val="22"/>
          <w:szCs w:val="22"/>
        </w:rPr>
      </w:pPr>
    </w:p>
    <w:p w:rsidR="009B0724" w:rsidRPr="004B0699" w:rsidRDefault="009B0724" w:rsidP="00924D4E">
      <w:pPr>
        <w:pStyle w:val="ListParagraph"/>
        <w:ind w:left="0"/>
        <w:rPr>
          <w:sz w:val="22"/>
          <w:szCs w:val="22"/>
        </w:rPr>
      </w:pPr>
      <w:r w:rsidRPr="004B0699">
        <w:rPr>
          <w:b/>
          <w:bCs/>
          <w:sz w:val="22"/>
          <w:szCs w:val="22"/>
        </w:rPr>
        <w:t xml:space="preserve">Prior to the final </w:t>
      </w:r>
      <w:r w:rsidR="00924D4E">
        <w:rPr>
          <w:b/>
          <w:bCs/>
          <w:sz w:val="22"/>
          <w:szCs w:val="22"/>
        </w:rPr>
        <w:t>review</w:t>
      </w:r>
      <w:r w:rsidRPr="004B0699">
        <w:rPr>
          <w:b/>
          <w:bCs/>
          <w:sz w:val="22"/>
          <w:szCs w:val="22"/>
        </w:rPr>
        <w:t>,</w:t>
      </w:r>
      <w:r w:rsidRPr="004B0699">
        <w:rPr>
          <w:sz w:val="22"/>
          <w:szCs w:val="22"/>
        </w:rPr>
        <w:t xml:space="preserve"> the student should complete a self- assessment, log experiences,</w:t>
      </w:r>
      <w:r>
        <w:rPr>
          <w:sz w:val="22"/>
          <w:szCs w:val="22"/>
        </w:rPr>
        <w:t xml:space="preserve"> </w:t>
      </w:r>
      <w:proofErr w:type="gramStart"/>
      <w:r w:rsidRPr="004B0699">
        <w:rPr>
          <w:sz w:val="22"/>
          <w:szCs w:val="22"/>
        </w:rPr>
        <w:t>produce</w:t>
      </w:r>
      <w:proofErr w:type="gramEnd"/>
      <w:r w:rsidRPr="004B0699">
        <w:rPr>
          <w:sz w:val="22"/>
          <w:szCs w:val="22"/>
        </w:rPr>
        <w:t xml:space="preserve"> evidence of competencies</w:t>
      </w:r>
      <w:r>
        <w:rPr>
          <w:sz w:val="22"/>
          <w:szCs w:val="22"/>
        </w:rPr>
        <w:t xml:space="preserve"> and skills</w:t>
      </w:r>
      <w:r w:rsidRPr="004B0699">
        <w:rPr>
          <w:sz w:val="22"/>
          <w:szCs w:val="22"/>
        </w:rPr>
        <w:t xml:space="preserve"> achieved to date and action plan for future achievement.   If at any time, concerns are expressed about student progress,</w:t>
      </w:r>
      <w:r>
        <w:rPr>
          <w:sz w:val="22"/>
          <w:szCs w:val="22"/>
        </w:rPr>
        <w:t xml:space="preserve"> the student should contact their</w:t>
      </w:r>
      <w:r w:rsidRPr="004B0699">
        <w:rPr>
          <w:sz w:val="22"/>
          <w:szCs w:val="22"/>
        </w:rPr>
        <w:t xml:space="preserve"> academic advisor and student support officer.</w:t>
      </w:r>
    </w:p>
    <w:p w:rsidR="009B0724" w:rsidRPr="004B0699" w:rsidRDefault="009B0724" w:rsidP="009B0724">
      <w:pPr>
        <w:pStyle w:val="ListParagraph"/>
        <w:ind w:left="0"/>
        <w:rPr>
          <w:b/>
          <w:sz w:val="22"/>
          <w:szCs w:val="22"/>
        </w:rPr>
      </w:pPr>
    </w:p>
    <w:p w:rsidR="009B0724" w:rsidRDefault="009B0724" w:rsidP="009B0724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Medical Supervisor</w:t>
      </w:r>
    </w:p>
    <w:p w:rsidR="009B0724" w:rsidRDefault="009B0724" w:rsidP="009B0724">
      <w:pPr>
        <w:spacing w:after="0" w:line="240" w:lineRule="auto"/>
        <w:rPr>
          <w:b/>
          <w:bCs/>
          <w:sz w:val="22"/>
          <w:szCs w:val="22"/>
        </w:rPr>
      </w:pPr>
    </w:p>
    <w:p w:rsidR="009B0724" w:rsidRDefault="00924D4E" w:rsidP="00924D4E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Prior to placement</w:t>
      </w:r>
      <w:r w:rsidR="009B0724" w:rsidRPr="004B0699">
        <w:rPr>
          <w:b/>
          <w:bCs/>
          <w:sz w:val="22"/>
          <w:szCs w:val="22"/>
        </w:rPr>
        <w:t xml:space="preserve"> </w:t>
      </w:r>
    </w:p>
    <w:p w:rsidR="009A773C" w:rsidRDefault="009A773C" w:rsidP="00924D4E">
      <w:pPr>
        <w:spacing w:after="0" w:line="240" w:lineRule="auto"/>
        <w:rPr>
          <w:b/>
          <w:bCs/>
          <w:sz w:val="22"/>
          <w:szCs w:val="22"/>
        </w:rPr>
      </w:pPr>
    </w:p>
    <w:p w:rsidR="009A773C" w:rsidRDefault="009A773C" w:rsidP="00D4058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2C1E67">
        <w:rPr>
          <w:sz w:val="22"/>
          <w:szCs w:val="22"/>
        </w:rPr>
        <w:t xml:space="preserve">Check their availability to work with the student, particularly during the first week, when the initial interview will be required. Also, that they are available </w:t>
      </w:r>
      <w:r>
        <w:rPr>
          <w:sz w:val="22"/>
          <w:szCs w:val="22"/>
        </w:rPr>
        <w:t xml:space="preserve">on a regular basis </w:t>
      </w:r>
      <w:r w:rsidRPr="002C1E67">
        <w:rPr>
          <w:sz w:val="22"/>
          <w:szCs w:val="22"/>
        </w:rPr>
        <w:t xml:space="preserve">throughout the placement. Every student </w:t>
      </w:r>
      <w:r w:rsidRPr="002C1E67">
        <w:rPr>
          <w:b/>
          <w:bCs/>
          <w:sz w:val="22"/>
          <w:szCs w:val="22"/>
        </w:rPr>
        <w:t>must</w:t>
      </w:r>
      <w:r w:rsidRPr="002C1E67">
        <w:rPr>
          <w:sz w:val="22"/>
          <w:szCs w:val="22"/>
        </w:rPr>
        <w:t xml:space="preserve"> be assigned a medical supervisor at the beginning of </w:t>
      </w:r>
      <w:r>
        <w:rPr>
          <w:sz w:val="22"/>
          <w:szCs w:val="22"/>
        </w:rPr>
        <w:t xml:space="preserve">the placement </w:t>
      </w:r>
      <w:r w:rsidRPr="002C1E67">
        <w:rPr>
          <w:sz w:val="22"/>
          <w:szCs w:val="22"/>
        </w:rPr>
        <w:t xml:space="preserve">experience, who will </w:t>
      </w:r>
      <w:r w:rsidRPr="002C1E67">
        <w:rPr>
          <w:b/>
          <w:bCs/>
          <w:sz w:val="22"/>
          <w:szCs w:val="22"/>
        </w:rPr>
        <w:t>need to be available to students</w:t>
      </w:r>
      <w:r w:rsidR="00D40584">
        <w:rPr>
          <w:b/>
          <w:bCs/>
          <w:sz w:val="22"/>
          <w:szCs w:val="22"/>
        </w:rPr>
        <w:t>.</w:t>
      </w:r>
      <w:r w:rsidRPr="002C1E67">
        <w:rPr>
          <w:b/>
          <w:bCs/>
          <w:sz w:val="22"/>
          <w:szCs w:val="22"/>
        </w:rPr>
        <w:t xml:space="preserve">  </w:t>
      </w:r>
      <w:r w:rsidRPr="002C1E67">
        <w:rPr>
          <w:sz w:val="22"/>
          <w:szCs w:val="22"/>
        </w:rPr>
        <w:t xml:space="preserve"> </w:t>
      </w:r>
    </w:p>
    <w:p w:rsidR="009A773C" w:rsidRDefault="009A773C" w:rsidP="00854285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24D4E">
        <w:rPr>
          <w:sz w:val="22"/>
          <w:szCs w:val="22"/>
        </w:rPr>
        <w:t xml:space="preserve">Provide the University with an email address </w:t>
      </w:r>
    </w:p>
    <w:p w:rsidR="009A773C" w:rsidRPr="009A773C" w:rsidRDefault="009A773C" w:rsidP="009A773C">
      <w:pPr>
        <w:pStyle w:val="ListParagraph"/>
        <w:spacing w:after="0" w:line="240" w:lineRule="auto"/>
        <w:rPr>
          <w:sz w:val="22"/>
          <w:szCs w:val="22"/>
        </w:rPr>
      </w:pPr>
    </w:p>
    <w:p w:rsidR="009B0724" w:rsidRDefault="009B0724" w:rsidP="009A773C">
      <w:pPr>
        <w:pStyle w:val="ListParagraph"/>
        <w:ind w:left="709"/>
        <w:jc w:val="both"/>
        <w:rPr>
          <w:sz w:val="22"/>
          <w:szCs w:val="22"/>
        </w:rPr>
      </w:pPr>
    </w:p>
    <w:p w:rsidR="009B0724" w:rsidRDefault="00924D4E" w:rsidP="00924D4E">
      <w:pPr>
        <w:pStyle w:val="ListParagraph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During the placement</w:t>
      </w:r>
    </w:p>
    <w:p w:rsidR="009A773C" w:rsidRPr="00924D4E" w:rsidRDefault="009A773C" w:rsidP="00924D4E">
      <w:pPr>
        <w:pStyle w:val="ListParagraph"/>
        <w:ind w:left="0"/>
        <w:jc w:val="both"/>
        <w:rPr>
          <w:sz w:val="22"/>
          <w:szCs w:val="22"/>
        </w:rPr>
      </w:pPr>
    </w:p>
    <w:p w:rsidR="009B0724" w:rsidRPr="004B0699" w:rsidRDefault="009B0724" w:rsidP="0085428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B0699">
        <w:rPr>
          <w:sz w:val="22"/>
          <w:szCs w:val="22"/>
        </w:rPr>
        <w:t>Ensure that an appropriate induction is given and documented</w:t>
      </w:r>
    </w:p>
    <w:p w:rsidR="009B0724" w:rsidRPr="004B0699" w:rsidRDefault="009A773C" w:rsidP="0085428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Conduct the initial interview and</w:t>
      </w:r>
      <w:r w:rsidR="009B0724" w:rsidRPr="004B0699">
        <w:rPr>
          <w:sz w:val="22"/>
          <w:szCs w:val="22"/>
        </w:rPr>
        <w:t xml:space="preserve"> plan for student development</w:t>
      </w:r>
    </w:p>
    <w:p w:rsidR="009B0724" w:rsidRPr="004B0699" w:rsidRDefault="009B0724" w:rsidP="0085428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B0699">
        <w:rPr>
          <w:sz w:val="22"/>
          <w:szCs w:val="22"/>
        </w:rPr>
        <w:t>Work alongside the student, demonstrating and teaching evidence-based practice</w:t>
      </w:r>
    </w:p>
    <w:p w:rsidR="009B0724" w:rsidRPr="004B0699" w:rsidRDefault="009B0724" w:rsidP="0085428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B0699">
        <w:rPr>
          <w:sz w:val="22"/>
          <w:szCs w:val="22"/>
        </w:rPr>
        <w:t>Directly observe and supervise the student's practice</w:t>
      </w:r>
    </w:p>
    <w:p w:rsidR="009B0724" w:rsidRPr="004B0699" w:rsidRDefault="009B0724" w:rsidP="0085428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B0699">
        <w:rPr>
          <w:sz w:val="22"/>
          <w:szCs w:val="22"/>
        </w:rPr>
        <w:t>Provide feedback, both verbal and written for the student on their progress</w:t>
      </w:r>
    </w:p>
    <w:p w:rsidR="009B0724" w:rsidRDefault="009B0724" w:rsidP="00854285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 and </w:t>
      </w:r>
      <w:r w:rsidRPr="004B0699">
        <w:rPr>
          <w:sz w:val="22"/>
          <w:szCs w:val="22"/>
        </w:rPr>
        <w:t xml:space="preserve">liaise with University Academic </w:t>
      </w:r>
      <w:r w:rsidR="009A773C">
        <w:rPr>
          <w:sz w:val="22"/>
          <w:szCs w:val="22"/>
        </w:rPr>
        <w:t>Advisor</w:t>
      </w:r>
      <w:r w:rsidRPr="004B0699">
        <w:rPr>
          <w:sz w:val="22"/>
          <w:szCs w:val="22"/>
        </w:rPr>
        <w:t xml:space="preserve"> when students are a cause for concern</w:t>
      </w:r>
    </w:p>
    <w:p w:rsidR="009B0724" w:rsidRPr="009A773C" w:rsidRDefault="009A773C" w:rsidP="00854285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773C">
        <w:rPr>
          <w:sz w:val="22"/>
          <w:szCs w:val="22"/>
        </w:rPr>
        <w:t xml:space="preserve">Conduct and record a mid-placement and end of placement assessment </w:t>
      </w:r>
    </w:p>
    <w:p w:rsidR="009A773C" w:rsidRPr="009A773C" w:rsidRDefault="009A773C" w:rsidP="009A773C">
      <w:pPr>
        <w:pStyle w:val="ListParagraph"/>
        <w:spacing w:line="240" w:lineRule="auto"/>
        <w:ind w:left="0"/>
        <w:jc w:val="both"/>
        <w:rPr>
          <w:sz w:val="22"/>
          <w:szCs w:val="22"/>
        </w:rPr>
      </w:pPr>
    </w:p>
    <w:p w:rsidR="009B0724" w:rsidRPr="004B0699" w:rsidRDefault="009A773C" w:rsidP="00213E1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W</w:t>
      </w:r>
      <w:r w:rsidR="009B0724" w:rsidRPr="004B0699">
        <w:rPr>
          <w:sz w:val="22"/>
          <w:szCs w:val="22"/>
        </w:rPr>
        <w:t>hen the</w:t>
      </w:r>
      <w:r w:rsidR="009B0724">
        <w:rPr>
          <w:sz w:val="22"/>
          <w:szCs w:val="22"/>
        </w:rPr>
        <w:t xml:space="preserve"> medical supervisor </w:t>
      </w:r>
      <w:r w:rsidR="009B0724" w:rsidRPr="004B0699">
        <w:rPr>
          <w:sz w:val="22"/>
          <w:szCs w:val="22"/>
        </w:rPr>
        <w:t xml:space="preserve">is not available to work </w:t>
      </w:r>
      <w:r w:rsidR="00213E16">
        <w:rPr>
          <w:sz w:val="22"/>
          <w:szCs w:val="22"/>
        </w:rPr>
        <w:t xml:space="preserve">directly </w:t>
      </w:r>
      <w:r w:rsidR="009B0724" w:rsidRPr="004B0699">
        <w:rPr>
          <w:sz w:val="22"/>
          <w:szCs w:val="22"/>
        </w:rPr>
        <w:t>with the student,</w:t>
      </w:r>
      <w:r w:rsidR="009B0724" w:rsidRPr="004B0699">
        <w:rPr>
          <w:b/>
          <w:bCs/>
          <w:sz w:val="22"/>
          <w:szCs w:val="22"/>
        </w:rPr>
        <w:t xml:space="preserve"> </w:t>
      </w:r>
      <w:r w:rsidR="009B0724" w:rsidRPr="004B0699">
        <w:rPr>
          <w:sz w:val="22"/>
          <w:szCs w:val="22"/>
        </w:rPr>
        <w:t>in orde</w:t>
      </w:r>
      <w:r w:rsidR="009B0724">
        <w:rPr>
          <w:sz w:val="22"/>
          <w:szCs w:val="22"/>
        </w:rPr>
        <w:t xml:space="preserve">r to safeguard patients </w:t>
      </w:r>
      <w:r w:rsidR="009B0724" w:rsidRPr="004B0699">
        <w:rPr>
          <w:sz w:val="22"/>
          <w:szCs w:val="22"/>
        </w:rPr>
        <w:t xml:space="preserve">and aid the student's learning, the </w:t>
      </w:r>
      <w:r w:rsidR="009B0724">
        <w:rPr>
          <w:sz w:val="22"/>
          <w:szCs w:val="22"/>
        </w:rPr>
        <w:t>supervisor</w:t>
      </w:r>
      <w:r w:rsidR="009B0724" w:rsidRPr="004B0699">
        <w:rPr>
          <w:sz w:val="22"/>
          <w:szCs w:val="22"/>
        </w:rPr>
        <w:t xml:space="preserve"> may delegate some day-to-day supervision to </w:t>
      </w:r>
      <w:r w:rsidR="00D40584">
        <w:rPr>
          <w:sz w:val="22"/>
          <w:szCs w:val="22"/>
        </w:rPr>
        <w:t>an</w:t>
      </w:r>
      <w:r w:rsidR="009B0724" w:rsidRPr="004B0699">
        <w:rPr>
          <w:sz w:val="22"/>
          <w:szCs w:val="22"/>
        </w:rPr>
        <w:t xml:space="preserve">other registered </w:t>
      </w:r>
      <w:r w:rsidR="009B0724">
        <w:rPr>
          <w:sz w:val="22"/>
          <w:szCs w:val="22"/>
        </w:rPr>
        <w:t>health</w:t>
      </w:r>
      <w:r w:rsidR="009B0724" w:rsidRPr="004B0699">
        <w:rPr>
          <w:sz w:val="22"/>
          <w:szCs w:val="22"/>
        </w:rPr>
        <w:t xml:space="preserve"> professional</w:t>
      </w:r>
      <w:r w:rsidR="00213E16">
        <w:rPr>
          <w:sz w:val="22"/>
          <w:szCs w:val="22"/>
        </w:rPr>
        <w:t>.</w:t>
      </w:r>
      <w:r w:rsidR="009B0724" w:rsidRPr="004B0699">
        <w:rPr>
          <w:sz w:val="22"/>
          <w:szCs w:val="22"/>
        </w:rPr>
        <w:t xml:space="preserve"> The student</w:t>
      </w:r>
      <w:r w:rsidR="009B0724" w:rsidRPr="004B0699">
        <w:rPr>
          <w:b/>
          <w:bCs/>
          <w:sz w:val="22"/>
          <w:szCs w:val="22"/>
        </w:rPr>
        <w:t xml:space="preserve"> must </w:t>
      </w:r>
      <w:r w:rsidR="009B0724" w:rsidRPr="004B0699">
        <w:rPr>
          <w:sz w:val="22"/>
          <w:szCs w:val="22"/>
        </w:rPr>
        <w:t xml:space="preserve">always be </w:t>
      </w:r>
      <w:r w:rsidR="009B0724" w:rsidRPr="004B0699">
        <w:rPr>
          <w:b/>
          <w:bCs/>
          <w:sz w:val="22"/>
          <w:szCs w:val="22"/>
        </w:rPr>
        <w:t>supervised either directly or indirectly</w:t>
      </w:r>
      <w:r w:rsidR="00213E16">
        <w:rPr>
          <w:b/>
          <w:bCs/>
          <w:sz w:val="22"/>
          <w:szCs w:val="22"/>
        </w:rPr>
        <w:t xml:space="preserve"> by a </w:t>
      </w:r>
      <w:r w:rsidR="00D23C07">
        <w:rPr>
          <w:b/>
          <w:bCs/>
          <w:sz w:val="22"/>
          <w:szCs w:val="22"/>
        </w:rPr>
        <w:t>registered</w:t>
      </w:r>
      <w:r w:rsidR="00213E16">
        <w:rPr>
          <w:b/>
          <w:bCs/>
          <w:sz w:val="22"/>
          <w:szCs w:val="22"/>
        </w:rPr>
        <w:t xml:space="preserve"> professional</w:t>
      </w:r>
      <w:r w:rsidR="009B0724" w:rsidRPr="004B0699">
        <w:rPr>
          <w:b/>
          <w:bCs/>
          <w:sz w:val="22"/>
          <w:szCs w:val="22"/>
        </w:rPr>
        <w:t xml:space="preserve">, </w:t>
      </w:r>
      <w:r w:rsidR="009B0724" w:rsidRPr="004B0699">
        <w:rPr>
          <w:sz w:val="22"/>
          <w:szCs w:val="22"/>
        </w:rPr>
        <w:t>appropriate to the nature of the placement and ability of the student. Therefore, during the placement, a number of</w:t>
      </w:r>
      <w:r w:rsidR="009B0724">
        <w:rPr>
          <w:sz w:val="22"/>
          <w:szCs w:val="22"/>
        </w:rPr>
        <w:t xml:space="preserve"> health</w:t>
      </w:r>
      <w:r w:rsidR="009B0724" w:rsidRPr="004B0699">
        <w:rPr>
          <w:sz w:val="22"/>
          <w:szCs w:val="22"/>
        </w:rPr>
        <w:t xml:space="preserve"> practitioners may supervise the student and fa</w:t>
      </w:r>
      <w:r w:rsidR="009B0724">
        <w:rPr>
          <w:sz w:val="22"/>
          <w:szCs w:val="22"/>
        </w:rPr>
        <w:t>cilitate their development. S</w:t>
      </w:r>
      <w:r w:rsidR="009B0724" w:rsidRPr="004B0699">
        <w:rPr>
          <w:sz w:val="22"/>
          <w:szCs w:val="22"/>
        </w:rPr>
        <w:t xml:space="preserve">upervisors should provide regular feedback about the student's </w:t>
      </w:r>
      <w:r w:rsidR="009B0724">
        <w:rPr>
          <w:sz w:val="22"/>
          <w:szCs w:val="22"/>
        </w:rPr>
        <w:t>progress to the assigned medical supervisor.</w:t>
      </w:r>
    </w:p>
    <w:p w:rsidR="009B0724" w:rsidRDefault="009B0724" w:rsidP="009B0724">
      <w:pPr>
        <w:rPr>
          <w:sz w:val="22"/>
          <w:szCs w:val="22"/>
        </w:rPr>
      </w:pPr>
      <w:r w:rsidRPr="004B0699">
        <w:rPr>
          <w:b/>
          <w:bCs/>
          <w:sz w:val="22"/>
          <w:szCs w:val="22"/>
        </w:rPr>
        <w:t xml:space="preserve">Ultimately the </w:t>
      </w:r>
      <w:r>
        <w:rPr>
          <w:b/>
          <w:bCs/>
          <w:sz w:val="22"/>
          <w:szCs w:val="22"/>
        </w:rPr>
        <w:t>medical supervisor’s</w:t>
      </w:r>
      <w:r w:rsidRPr="004B0699">
        <w:rPr>
          <w:b/>
          <w:bCs/>
          <w:sz w:val="22"/>
          <w:szCs w:val="22"/>
        </w:rPr>
        <w:t xml:space="preserve"> role is to assess the student.</w:t>
      </w:r>
      <w:r w:rsidRPr="004B0699">
        <w:rPr>
          <w:sz w:val="22"/>
          <w:szCs w:val="22"/>
        </w:rPr>
        <w:t xml:space="preserve"> This evidence from others adds 'rigour' to the assessment, helps to ensure the reliability of the assessment and reduces subjectivity in the assessment process as it is not based on a single person's viewpoint. However, it is important to note that the </w:t>
      </w:r>
      <w:r w:rsidRPr="00056EFB">
        <w:rPr>
          <w:b/>
          <w:sz w:val="22"/>
          <w:szCs w:val="22"/>
        </w:rPr>
        <w:t>supervisor</w:t>
      </w:r>
      <w:r w:rsidRPr="004B0699">
        <w:rPr>
          <w:b/>
          <w:bCs/>
          <w:sz w:val="22"/>
          <w:szCs w:val="22"/>
        </w:rPr>
        <w:t xml:space="preserve"> </w:t>
      </w:r>
      <w:r w:rsidRPr="004B0699">
        <w:rPr>
          <w:sz w:val="22"/>
          <w:szCs w:val="22"/>
        </w:rPr>
        <w:t xml:space="preserve">remains </w:t>
      </w:r>
      <w:r w:rsidRPr="004B0699">
        <w:rPr>
          <w:b/>
          <w:bCs/>
          <w:sz w:val="22"/>
          <w:szCs w:val="22"/>
        </w:rPr>
        <w:t>responsible and accountable</w:t>
      </w:r>
      <w:r w:rsidRPr="004B0699">
        <w:rPr>
          <w:sz w:val="22"/>
          <w:szCs w:val="22"/>
        </w:rPr>
        <w:t xml:space="preserve"> for all the student's learning and assessment. Therefore, </w:t>
      </w:r>
      <w:r w:rsidRPr="004B0699">
        <w:rPr>
          <w:b/>
          <w:bCs/>
          <w:sz w:val="22"/>
          <w:szCs w:val="22"/>
        </w:rPr>
        <w:t>direct observation</w:t>
      </w:r>
      <w:r w:rsidRPr="004B0699">
        <w:rPr>
          <w:sz w:val="22"/>
          <w:szCs w:val="22"/>
        </w:rPr>
        <w:t xml:space="preserve"> of the student by the </w:t>
      </w:r>
      <w:r>
        <w:rPr>
          <w:sz w:val="22"/>
          <w:szCs w:val="22"/>
        </w:rPr>
        <w:t>supervisor</w:t>
      </w:r>
      <w:r w:rsidRPr="004B0699">
        <w:rPr>
          <w:sz w:val="22"/>
          <w:szCs w:val="22"/>
        </w:rPr>
        <w:t xml:space="preserve"> remains an important aspect of assessment.  The </w:t>
      </w:r>
      <w:r>
        <w:rPr>
          <w:sz w:val="22"/>
          <w:szCs w:val="22"/>
        </w:rPr>
        <w:t>supervisor</w:t>
      </w:r>
      <w:r w:rsidRPr="004B0699">
        <w:rPr>
          <w:sz w:val="22"/>
          <w:szCs w:val="22"/>
        </w:rPr>
        <w:t xml:space="preserve"> </w:t>
      </w:r>
      <w:r w:rsidRPr="004B0699">
        <w:rPr>
          <w:sz w:val="22"/>
          <w:szCs w:val="22"/>
        </w:rPr>
        <w:lastRenderedPageBreak/>
        <w:t>must make the final judgement about whether there is sufficient evidence that the student has achieved the required level of competence.</w:t>
      </w:r>
    </w:p>
    <w:p w:rsidR="009A773C" w:rsidRDefault="009A773C" w:rsidP="009A773C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Academic Advisor</w:t>
      </w:r>
      <w:r w:rsidR="009B0724" w:rsidRPr="00056EFB">
        <w:rPr>
          <w:b/>
          <w:bCs/>
          <w:sz w:val="22"/>
          <w:szCs w:val="22"/>
        </w:rPr>
        <w:t xml:space="preserve"> and </w:t>
      </w:r>
      <w:r w:rsidR="009B0724">
        <w:rPr>
          <w:b/>
          <w:bCs/>
          <w:sz w:val="22"/>
          <w:szCs w:val="22"/>
        </w:rPr>
        <w:t xml:space="preserve">Course Team </w:t>
      </w:r>
    </w:p>
    <w:p w:rsidR="009B0724" w:rsidRPr="004B0699" w:rsidDel="00802D00" w:rsidRDefault="009B0724" w:rsidP="009A773C">
      <w:pPr>
        <w:spacing w:line="240" w:lineRule="auto"/>
        <w:rPr>
          <w:del w:id="1" w:author="Stephen Brummell" w:date="2015-10-05T14:25:00Z"/>
          <w:bCs/>
          <w:sz w:val="22"/>
          <w:szCs w:val="22"/>
        </w:rPr>
      </w:pPr>
      <w:r w:rsidRPr="004B0699">
        <w:rPr>
          <w:bCs/>
          <w:sz w:val="22"/>
          <w:szCs w:val="22"/>
        </w:rPr>
        <w:t xml:space="preserve">The students’ Academic </w:t>
      </w:r>
      <w:r w:rsidR="00D23C07">
        <w:rPr>
          <w:bCs/>
          <w:sz w:val="22"/>
          <w:szCs w:val="22"/>
        </w:rPr>
        <w:t>A</w:t>
      </w:r>
      <w:r w:rsidR="009A773C">
        <w:rPr>
          <w:bCs/>
          <w:sz w:val="22"/>
          <w:szCs w:val="22"/>
        </w:rPr>
        <w:t>dvisor</w:t>
      </w:r>
      <w:r w:rsidRPr="004B0699">
        <w:rPr>
          <w:bCs/>
          <w:sz w:val="22"/>
          <w:szCs w:val="22"/>
        </w:rPr>
        <w:t xml:space="preserve"> and the course leader will liaise with the clinical placement areas to ensure the </w:t>
      </w:r>
      <w:r>
        <w:rPr>
          <w:bCs/>
          <w:sz w:val="22"/>
          <w:szCs w:val="22"/>
        </w:rPr>
        <w:t>supervisors</w:t>
      </w:r>
      <w:r w:rsidRPr="004B0699">
        <w:rPr>
          <w:bCs/>
          <w:sz w:val="22"/>
          <w:szCs w:val="22"/>
        </w:rPr>
        <w:t xml:space="preserve"> and student</w:t>
      </w:r>
      <w:r>
        <w:rPr>
          <w:bCs/>
          <w:sz w:val="22"/>
          <w:szCs w:val="22"/>
        </w:rPr>
        <w:t>s</w:t>
      </w:r>
      <w:r w:rsidRPr="004B0699">
        <w:rPr>
          <w:bCs/>
          <w:sz w:val="22"/>
          <w:szCs w:val="22"/>
        </w:rPr>
        <w:t xml:space="preserve"> receive appropriate information and </w:t>
      </w:r>
      <w:proofErr w:type="spellStart"/>
      <w:r w:rsidRPr="004B0699">
        <w:rPr>
          <w:bCs/>
          <w:sz w:val="22"/>
          <w:szCs w:val="22"/>
        </w:rPr>
        <w:t>support.</w:t>
      </w:r>
    </w:p>
    <w:p w:rsidR="009A773C" w:rsidRDefault="009A773C" w:rsidP="009A773C">
      <w:p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Prior</w:t>
      </w:r>
      <w:proofErr w:type="spellEnd"/>
      <w:r>
        <w:rPr>
          <w:b/>
          <w:bCs/>
          <w:sz w:val="22"/>
          <w:szCs w:val="22"/>
        </w:rPr>
        <w:t xml:space="preserve"> to placement</w:t>
      </w:r>
      <w:r w:rsidR="009B0724" w:rsidRPr="004B0699">
        <w:rPr>
          <w:sz w:val="22"/>
          <w:szCs w:val="22"/>
        </w:rPr>
        <w:t xml:space="preserve"> </w:t>
      </w:r>
    </w:p>
    <w:p w:rsidR="009B0724" w:rsidRPr="009A773C" w:rsidRDefault="009B0724" w:rsidP="00854285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9A773C">
        <w:rPr>
          <w:sz w:val="22"/>
          <w:szCs w:val="22"/>
        </w:rPr>
        <w:t xml:space="preserve">Ensure there are sufficient appropriate supervisors available for the students allocated </w:t>
      </w:r>
    </w:p>
    <w:p w:rsidR="009B0724" w:rsidRPr="004B0699" w:rsidRDefault="009B0724" w:rsidP="00854285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B0699">
        <w:rPr>
          <w:sz w:val="22"/>
          <w:szCs w:val="22"/>
        </w:rPr>
        <w:t>Contact placements i</w:t>
      </w:r>
      <w:r>
        <w:rPr>
          <w:sz w:val="22"/>
          <w:szCs w:val="22"/>
        </w:rPr>
        <w:t>f any problems are anticipated</w:t>
      </w:r>
      <w:r w:rsidRPr="004B0699">
        <w:rPr>
          <w:sz w:val="22"/>
          <w:szCs w:val="22"/>
        </w:rPr>
        <w:t xml:space="preserve">  </w:t>
      </w:r>
    </w:p>
    <w:p w:rsidR="009B0724" w:rsidRPr="009A773C" w:rsidRDefault="009B0724" w:rsidP="00854285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B0699">
        <w:rPr>
          <w:sz w:val="22"/>
          <w:szCs w:val="22"/>
        </w:rPr>
        <w:t>Specifically check</w:t>
      </w:r>
      <w:r>
        <w:rPr>
          <w:sz w:val="22"/>
          <w:szCs w:val="22"/>
        </w:rPr>
        <w:t xml:space="preserve"> medical supervisor</w:t>
      </w:r>
      <w:r w:rsidRPr="004B0699">
        <w:rPr>
          <w:sz w:val="22"/>
          <w:szCs w:val="22"/>
        </w:rPr>
        <w:t xml:space="preserve"> availability during the first week, when the initial interview is required. If the </w:t>
      </w:r>
      <w:r>
        <w:rPr>
          <w:sz w:val="22"/>
          <w:szCs w:val="22"/>
        </w:rPr>
        <w:t xml:space="preserve">supervisor </w:t>
      </w:r>
      <w:r w:rsidRPr="004B0699">
        <w:rPr>
          <w:sz w:val="22"/>
          <w:szCs w:val="22"/>
        </w:rPr>
        <w:t>is not available during the first week, a supervisor should be identified to support the student and complete this interview and induction.</w:t>
      </w:r>
    </w:p>
    <w:p w:rsidR="009B0724" w:rsidRPr="004B0699" w:rsidRDefault="009A773C" w:rsidP="009A773C">
      <w:pPr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During the placement</w:t>
      </w:r>
    </w:p>
    <w:p w:rsidR="009B0724" w:rsidRPr="004B0699" w:rsidRDefault="009B0724" w:rsidP="00854285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B0699">
        <w:rPr>
          <w:sz w:val="22"/>
          <w:szCs w:val="22"/>
        </w:rPr>
        <w:t xml:space="preserve">Support the </w:t>
      </w:r>
      <w:r>
        <w:rPr>
          <w:sz w:val="22"/>
          <w:szCs w:val="22"/>
        </w:rPr>
        <w:t>supervisor</w:t>
      </w:r>
      <w:r w:rsidRPr="004B0699">
        <w:rPr>
          <w:sz w:val="22"/>
          <w:szCs w:val="22"/>
        </w:rPr>
        <w:t xml:space="preserve"> and student as required</w:t>
      </w:r>
    </w:p>
    <w:p w:rsidR="009B0724" w:rsidRPr="004B0699" w:rsidRDefault="009B0724" w:rsidP="00854285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B0699">
        <w:rPr>
          <w:sz w:val="22"/>
          <w:szCs w:val="22"/>
        </w:rPr>
        <w:t>Support the assessment process when there are concerns about a student's</w:t>
      </w:r>
      <w:r>
        <w:rPr>
          <w:sz w:val="22"/>
          <w:szCs w:val="22"/>
        </w:rPr>
        <w:t xml:space="preserve"> progress in clinical practice </w:t>
      </w:r>
    </w:p>
    <w:p w:rsidR="009B0724" w:rsidRPr="004B0699" w:rsidRDefault="009B0724" w:rsidP="00854285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B0699">
        <w:rPr>
          <w:sz w:val="22"/>
          <w:szCs w:val="22"/>
        </w:rPr>
        <w:t xml:space="preserve">Make contingency arrangements for student support if </w:t>
      </w:r>
      <w:r>
        <w:rPr>
          <w:sz w:val="22"/>
          <w:szCs w:val="22"/>
        </w:rPr>
        <w:t>the medical supervisor</w:t>
      </w:r>
      <w:r w:rsidRPr="004B0699">
        <w:rPr>
          <w:sz w:val="22"/>
          <w:szCs w:val="22"/>
        </w:rPr>
        <w:t xml:space="preserve"> becomes unavailable</w:t>
      </w:r>
    </w:p>
    <w:p w:rsidR="009B0724" w:rsidRPr="004B0699" w:rsidRDefault="009B0724" w:rsidP="00854285">
      <w:pPr>
        <w:pStyle w:val="ListParagraph"/>
        <w:numPr>
          <w:ilvl w:val="0"/>
          <w:numId w:val="4"/>
        </w:numPr>
        <w:spacing w:line="240" w:lineRule="auto"/>
        <w:jc w:val="both"/>
        <w:rPr>
          <w:sz w:val="22"/>
          <w:szCs w:val="22"/>
        </w:rPr>
      </w:pPr>
      <w:r w:rsidRPr="004B0699">
        <w:rPr>
          <w:sz w:val="22"/>
          <w:szCs w:val="22"/>
        </w:rPr>
        <w:t>Provide guidance and feedback to ensure quality of learning, supervision and assessment.</w:t>
      </w:r>
    </w:p>
    <w:p w:rsidR="009B0724" w:rsidRPr="004B0699" w:rsidRDefault="009B0724" w:rsidP="009B0724">
      <w:pPr>
        <w:tabs>
          <w:tab w:val="left" w:pos="7586"/>
        </w:tabs>
        <w:spacing w:after="0" w:line="240" w:lineRule="auto"/>
        <w:rPr>
          <w:b/>
          <w:bCs/>
          <w:sz w:val="22"/>
          <w:szCs w:val="22"/>
        </w:rPr>
      </w:pPr>
      <w:r w:rsidRPr="004B0699">
        <w:rPr>
          <w:b/>
          <w:bCs/>
          <w:sz w:val="22"/>
          <w:szCs w:val="22"/>
        </w:rPr>
        <w:t>Concerns about student progress</w:t>
      </w:r>
    </w:p>
    <w:p w:rsidR="009B0724" w:rsidRPr="004B0699" w:rsidRDefault="009B0724" w:rsidP="009B0724">
      <w:pPr>
        <w:tabs>
          <w:tab w:val="left" w:pos="7586"/>
        </w:tabs>
        <w:spacing w:after="0" w:line="240" w:lineRule="auto"/>
        <w:rPr>
          <w:b/>
          <w:bCs/>
          <w:sz w:val="22"/>
          <w:szCs w:val="22"/>
        </w:rPr>
      </w:pPr>
    </w:p>
    <w:p w:rsidR="009B0724" w:rsidRDefault="009B0724" w:rsidP="00CB3658">
      <w:pPr>
        <w:tabs>
          <w:tab w:val="left" w:pos="7586"/>
        </w:tabs>
        <w:spacing w:after="0"/>
        <w:rPr>
          <w:sz w:val="22"/>
          <w:szCs w:val="22"/>
        </w:rPr>
      </w:pPr>
      <w:r w:rsidRPr="004B0699">
        <w:rPr>
          <w:sz w:val="22"/>
          <w:szCs w:val="22"/>
        </w:rPr>
        <w:t xml:space="preserve">If at any time, there are any concerns about a student, the </w:t>
      </w:r>
      <w:r>
        <w:rPr>
          <w:sz w:val="22"/>
          <w:szCs w:val="22"/>
        </w:rPr>
        <w:t>student's</w:t>
      </w:r>
      <w:r w:rsidRPr="004B0699">
        <w:rPr>
          <w:sz w:val="22"/>
          <w:szCs w:val="22"/>
        </w:rPr>
        <w:t xml:space="preserve"> academic </w:t>
      </w:r>
      <w:r w:rsidR="00CB3658">
        <w:rPr>
          <w:sz w:val="22"/>
          <w:szCs w:val="22"/>
        </w:rPr>
        <w:t xml:space="preserve">advisor </w:t>
      </w:r>
      <w:r w:rsidRPr="004B0699">
        <w:rPr>
          <w:sz w:val="22"/>
          <w:szCs w:val="22"/>
        </w:rPr>
        <w:t>and</w:t>
      </w:r>
      <w:r>
        <w:rPr>
          <w:sz w:val="22"/>
          <w:szCs w:val="22"/>
        </w:rPr>
        <w:t>/or</w:t>
      </w:r>
      <w:r w:rsidRPr="004B0699">
        <w:rPr>
          <w:sz w:val="22"/>
          <w:szCs w:val="22"/>
        </w:rPr>
        <w:t xml:space="preserve"> course leader should be notified as soon as possible. Concerns may relate to attendance, knowledge, progress, ability, behaviour, health issues.  Any concerns should be documented in the appropriate section</w:t>
      </w:r>
      <w:r w:rsidR="00D23C07">
        <w:rPr>
          <w:sz w:val="22"/>
          <w:szCs w:val="22"/>
        </w:rPr>
        <w:t xml:space="preserve"> of the Record of Practice</w:t>
      </w:r>
      <w:r w:rsidRPr="004B0699">
        <w:rPr>
          <w:sz w:val="22"/>
          <w:szCs w:val="22"/>
        </w:rPr>
        <w:t xml:space="preserve"> and an action plan developed to address these.</w:t>
      </w:r>
    </w:p>
    <w:p w:rsidR="00CB3658" w:rsidRPr="004B0699" w:rsidRDefault="00CB3658" w:rsidP="00CB3658">
      <w:pPr>
        <w:tabs>
          <w:tab w:val="left" w:pos="7586"/>
        </w:tabs>
        <w:spacing w:after="0"/>
        <w:rPr>
          <w:sz w:val="22"/>
          <w:szCs w:val="22"/>
        </w:rPr>
      </w:pPr>
    </w:p>
    <w:p w:rsidR="009B0724" w:rsidRPr="004B0699" w:rsidRDefault="009B0724" w:rsidP="00CB3658">
      <w:pPr>
        <w:tabs>
          <w:tab w:val="left" w:pos="7586"/>
        </w:tabs>
        <w:spacing w:after="0"/>
        <w:rPr>
          <w:b/>
          <w:bCs/>
          <w:i/>
          <w:iCs/>
          <w:sz w:val="22"/>
          <w:szCs w:val="22"/>
        </w:rPr>
      </w:pPr>
      <w:r w:rsidRPr="004B0699">
        <w:rPr>
          <w:b/>
          <w:bCs/>
          <w:i/>
          <w:iCs/>
          <w:sz w:val="22"/>
          <w:szCs w:val="22"/>
        </w:rPr>
        <w:t xml:space="preserve">Important Note: Any unauthorised absence, repeated sickness, or sickness longer than a week should be identified as a cause for concern and the Academic </w:t>
      </w:r>
      <w:r w:rsidR="00D23C07">
        <w:rPr>
          <w:b/>
          <w:bCs/>
          <w:i/>
          <w:iCs/>
          <w:sz w:val="22"/>
          <w:szCs w:val="22"/>
        </w:rPr>
        <w:t>A</w:t>
      </w:r>
      <w:r w:rsidR="00CB3658">
        <w:rPr>
          <w:b/>
          <w:bCs/>
          <w:i/>
          <w:iCs/>
          <w:sz w:val="22"/>
          <w:szCs w:val="22"/>
        </w:rPr>
        <w:t xml:space="preserve">dvisor </w:t>
      </w:r>
      <w:r w:rsidRPr="004B0699">
        <w:rPr>
          <w:b/>
          <w:bCs/>
          <w:i/>
          <w:iCs/>
          <w:sz w:val="22"/>
          <w:szCs w:val="22"/>
        </w:rPr>
        <w:t>and course leader notified immediately.</w:t>
      </w:r>
    </w:p>
    <w:p w:rsidR="009D0E87" w:rsidRPr="00D23C07" w:rsidRDefault="00B82014" w:rsidP="009D0E87">
      <w:pPr>
        <w:pStyle w:val="NormalWeb"/>
        <w:rPr>
          <w:rFonts w:ascii="Verdana" w:hAnsi="Verdana"/>
          <w:sz w:val="22"/>
          <w:szCs w:val="22"/>
        </w:rPr>
      </w:pPr>
      <w:r w:rsidRPr="00D23C07">
        <w:rPr>
          <w:rFonts w:ascii="Arial" w:hAnsi="Arial" w:cs="Arial"/>
          <w:b/>
          <w:bCs/>
          <w:sz w:val="22"/>
          <w:szCs w:val="22"/>
        </w:rPr>
        <w:t>S</w:t>
      </w:r>
      <w:r w:rsidR="009D0E87" w:rsidRPr="00D23C07">
        <w:rPr>
          <w:rFonts w:ascii="Arial" w:hAnsi="Arial" w:cs="Arial"/>
          <w:b/>
          <w:bCs/>
          <w:sz w:val="22"/>
          <w:szCs w:val="22"/>
        </w:rPr>
        <w:t>ick</w:t>
      </w:r>
      <w:r w:rsidRPr="00D23C07">
        <w:rPr>
          <w:rFonts w:ascii="Arial" w:hAnsi="Arial" w:cs="Arial"/>
          <w:b/>
          <w:bCs/>
          <w:sz w:val="22"/>
          <w:szCs w:val="22"/>
        </w:rPr>
        <w:t>-</w:t>
      </w:r>
      <w:r w:rsidR="009D0E87" w:rsidRPr="00D23C07">
        <w:rPr>
          <w:rFonts w:ascii="Arial" w:hAnsi="Arial" w:cs="Arial"/>
          <w:b/>
          <w:bCs/>
          <w:sz w:val="22"/>
          <w:szCs w:val="22"/>
        </w:rPr>
        <w:t>line</w:t>
      </w:r>
      <w:r w:rsidRPr="00D23C07">
        <w:rPr>
          <w:rFonts w:ascii="Arial" w:hAnsi="Arial" w:cs="Arial"/>
          <w:b/>
          <w:bCs/>
          <w:sz w:val="22"/>
          <w:szCs w:val="22"/>
        </w:rPr>
        <w:t xml:space="preserve"> for students</w:t>
      </w:r>
    </w:p>
    <w:p w:rsidR="009D0E87" w:rsidRPr="00D23C07" w:rsidRDefault="009D0E87" w:rsidP="00D23C07">
      <w:pPr>
        <w:pStyle w:val="NormalWeb"/>
        <w:rPr>
          <w:rFonts w:ascii="Verdana" w:hAnsi="Verdana"/>
          <w:sz w:val="22"/>
          <w:szCs w:val="22"/>
        </w:rPr>
      </w:pPr>
      <w:r w:rsidRPr="00D23C07">
        <w:rPr>
          <w:rFonts w:ascii="Arial" w:hAnsi="Arial" w:cs="Arial"/>
          <w:b/>
          <w:bCs/>
          <w:sz w:val="22"/>
          <w:szCs w:val="22"/>
        </w:rPr>
        <w:t xml:space="preserve">If </w:t>
      </w:r>
      <w:r w:rsidR="00D23C07">
        <w:rPr>
          <w:rFonts w:ascii="Arial" w:hAnsi="Arial" w:cs="Arial"/>
          <w:b/>
          <w:bCs/>
          <w:sz w:val="22"/>
          <w:szCs w:val="22"/>
        </w:rPr>
        <w:t xml:space="preserve">a student </w:t>
      </w:r>
      <w:r w:rsidRPr="00D23C07">
        <w:rPr>
          <w:rFonts w:ascii="Arial" w:hAnsi="Arial" w:cs="Arial"/>
          <w:b/>
          <w:bCs/>
          <w:sz w:val="22"/>
          <w:szCs w:val="22"/>
        </w:rPr>
        <w:t>miss</w:t>
      </w:r>
      <w:r w:rsidR="00D23C07">
        <w:rPr>
          <w:rFonts w:ascii="Arial" w:hAnsi="Arial" w:cs="Arial"/>
          <w:b/>
          <w:bCs/>
          <w:sz w:val="22"/>
          <w:szCs w:val="22"/>
        </w:rPr>
        <w:t>es</w:t>
      </w:r>
      <w:r w:rsidRPr="00D23C07">
        <w:rPr>
          <w:rFonts w:ascii="Arial" w:hAnsi="Arial" w:cs="Arial"/>
          <w:b/>
          <w:bCs/>
          <w:sz w:val="22"/>
          <w:szCs w:val="22"/>
        </w:rPr>
        <w:t xml:space="preserve"> placement due to sickness or any other unplanned absence then </w:t>
      </w:r>
      <w:r w:rsidR="00D23C07">
        <w:rPr>
          <w:rFonts w:ascii="Arial" w:hAnsi="Arial" w:cs="Arial"/>
          <w:b/>
          <w:bCs/>
          <w:sz w:val="22"/>
          <w:szCs w:val="22"/>
        </w:rPr>
        <w:t>they should contact the</w:t>
      </w:r>
      <w:r w:rsidRPr="00D23C07">
        <w:rPr>
          <w:rFonts w:ascii="Arial" w:hAnsi="Arial" w:cs="Arial"/>
          <w:b/>
          <w:bCs/>
          <w:sz w:val="22"/>
          <w:szCs w:val="22"/>
        </w:rPr>
        <w:t xml:space="preserve"> placement area </w:t>
      </w:r>
      <w:r w:rsidR="00D23C07">
        <w:rPr>
          <w:rFonts w:ascii="Arial" w:hAnsi="Arial" w:cs="Arial"/>
          <w:b/>
          <w:bCs/>
          <w:sz w:val="22"/>
          <w:szCs w:val="22"/>
        </w:rPr>
        <w:t>and inform the</w:t>
      </w:r>
      <w:r w:rsidRPr="00D23C07">
        <w:rPr>
          <w:rFonts w:ascii="Arial" w:hAnsi="Arial" w:cs="Arial"/>
          <w:b/>
          <w:bCs/>
          <w:sz w:val="22"/>
          <w:szCs w:val="22"/>
        </w:rPr>
        <w:t xml:space="preserve"> </w:t>
      </w:r>
      <w:r w:rsidR="00B82014" w:rsidRPr="00D23C07">
        <w:rPr>
          <w:rFonts w:ascii="Arial" w:hAnsi="Arial" w:cs="Arial"/>
          <w:b/>
          <w:bCs/>
          <w:sz w:val="22"/>
          <w:szCs w:val="22"/>
        </w:rPr>
        <w:t xml:space="preserve">medical supervisor. </w:t>
      </w:r>
      <w:r w:rsidR="00D23C07">
        <w:rPr>
          <w:rFonts w:ascii="Arial" w:hAnsi="Arial" w:cs="Arial"/>
          <w:b/>
          <w:bCs/>
          <w:sz w:val="22"/>
          <w:szCs w:val="22"/>
        </w:rPr>
        <w:t>They will also contact the</w:t>
      </w:r>
      <w:r w:rsidR="00B82014" w:rsidRPr="00D23C07">
        <w:rPr>
          <w:rFonts w:ascii="Arial" w:hAnsi="Arial" w:cs="Arial"/>
          <w:b/>
          <w:bCs/>
          <w:sz w:val="22"/>
          <w:szCs w:val="22"/>
        </w:rPr>
        <w:t xml:space="preserve"> Academic Advisor or Course Leader</w:t>
      </w:r>
      <w:r w:rsidR="00D23C07">
        <w:rPr>
          <w:rFonts w:ascii="Arial" w:hAnsi="Arial" w:cs="Arial"/>
          <w:b/>
          <w:bCs/>
          <w:sz w:val="22"/>
          <w:szCs w:val="22"/>
        </w:rPr>
        <w:t>.</w:t>
      </w:r>
      <w:r w:rsidR="00B82014" w:rsidRPr="00D23C07">
        <w:rPr>
          <w:rFonts w:ascii="Arial" w:hAnsi="Arial" w:cs="Arial"/>
          <w:b/>
          <w:bCs/>
          <w:sz w:val="22"/>
          <w:szCs w:val="22"/>
        </w:rPr>
        <w:t xml:space="preserve"> The University must be informed via the</w:t>
      </w:r>
      <w:r w:rsidRPr="00D23C07">
        <w:rPr>
          <w:rFonts w:ascii="Arial" w:hAnsi="Arial" w:cs="Arial"/>
          <w:b/>
          <w:bCs/>
          <w:sz w:val="22"/>
          <w:szCs w:val="22"/>
        </w:rPr>
        <w:t xml:space="preserve"> university absence line on 0114 225 5446</w:t>
      </w:r>
      <w:r w:rsidR="00B82014" w:rsidRPr="00D23C07">
        <w:rPr>
          <w:rFonts w:ascii="Arial" w:hAnsi="Arial" w:cs="Arial"/>
          <w:b/>
          <w:bCs/>
          <w:sz w:val="22"/>
          <w:szCs w:val="22"/>
        </w:rPr>
        <w:t>.</w:t>
      </w:r>
    </w:p>
    <w:p w:rsidR="009B0724" w:rsidRDefault="009B0724" w:rsidP="009B0724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9B0724" w:rsidRDefault="009B0724" w:rsidP="009B0724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9B0724" w:rsidRDefault="009B0724" w:rsidP="009B0724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9B0724" w:rsidRDefault="009B0724" w:rsidP="009B0724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CB3658" w:rsidRDefault="00CB3658" w:rsidP="00DB694E">
      <w:pPr>
        <w:pStyle w:val="BodyText"/>
        <w:rPr>
          <w:rFonts w:ascii="Arial" w:hAnsi="Arial" w:cs="Arial"/>
          <w:sz w:val="22"/>
          <w:szCs w:val="22"/>
          <w:u w:val="single"/>
        </w:rPr>
      </w:pPr>
      <w:bookmarkStart w:id="2" w:name="_Toc204663903"/>
      <w:bookmarkStart w:id="3" w:name="_Toc295978830"/>
    </w:p>
    <w:bookmarkEnd w:id="2"/>
    <w:bookmarkEnd w:id="3"/>
    <w:p w:rsidR="00CB3658" w:rsidRDefault="00CB3658" w:rsidP="00F155C3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  <w:r w:rsidRPr="0064470E">
        <w:rPr>
          <w:rFonts w:ascii="Arial" w:hAnsi="Arial" w:cs="Arial"/>
          <w:sz w:val="22"/>
          <w:szCs w:val="22"/>
          <w:u w:val="single"/>
        </w:rPr>
        <w:t>Course Structure</w:t>
      </w:r>
      <w:r w:rsidR="0064470E" w:rsidRPr="0064470E">
        <w:rPr>
          <w:rFonts w:ascii="Arial" w:hAnsi="Arial" w:cs="Arial"/>
          <w:sz w:val="22"/>
          <w:szCs w:val="22"/>
          <w:u w:val="single"/>
        </w:rPr>
        <w:t xml:space="preserve"> and relationship to practice</w:t>
      </w:r>
    </w:p>
    <w:p w:rsidR="0068710D" w:rsidRDefault="0068710D" w:rsidP="00F155C3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GB" w:bidi="ar-SA"/>
        </w:rPr>
        <w:drawing>
          <wp:inline distT="0" distB="0" distL="0" distR="0" wp14:anchorId="6C0E634D" wp14:editId="67C8D087">
            <wp:extent cx="4076700" cy="722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0D" w:rsidRPr="0064470E" w:rsidRDefault="0068710D" w:rsidP="00F155C3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:rsidR="00CB3658" w:rsidRPr="00CB3658" w:rsidRDefault="00CB3658" w:rsidP="00F155C3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20639A" w:rsidRDefault="0068710D" w:rsidP="00C01F61">
      <w:pPr>
        <w:rPr>
          <w:b/>
          <w:bCs/>
          <w:sz w:val="22"/>
          <w:szCs w:val="2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EA52838" wp14:editId="6D5C5FF4">
            <wp:extent cx="4086225" cy="6743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FC" w:rsidRDefault="008662FC" w:rsidP="00C01F61">
      <w:pPr>
        <w:pStyle w:val="BodyText"/>
        <w:rPr>
          <w:rFonts w:ascii="Arial" w:hAnsi="Arial" w:cs="Arial"/>
          <w:sz w:val="22"/>
          <w:szCs w:val="22"/>
          <w:u w:val="single"/>
        </w:rPr>
      </w:pPr>
    </w:p>
    <w:sectPr w:rsidR="008662FC" w:rsidSect="007118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ED" w:rsidRDefault="00C425ED" w:rsidP="0062729F">
      <w:pPr>
        <w:spacing w:after="0" w:line="240" w:lineRule="auto"/>
      </w:pPr>
      <w:r>
        <w:separator/>
      </w:r>
    </w:p>
  </w:endnote>
  <w:endnote w:type="continuationSeparator" w:id="0">
    <w:p w:rsidR="00C425ED" w:rsidRDefault="00C425ED" w:rsidP="006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E" w:rsidRDefault="0073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E" w:rsidRDefault="007367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A7D18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E" w:rsidRDefault="0073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ED" w:rsidRDefault="00C425ED" w:rsidP="0062729F">
      <w:pPr>
        <w:spacing w:after="0" w:line="240" w:lineRule="auto"/>
      </w:pPr>
      <w:r>
        <w:separator/>
      </w:r>
    </w:p>
  </w:footnote>
  <w:footnote w:type="continuationSeparator" w:id="0">
    <w:p w:rsidR="00C425ED" w:rsidRDefault="00C425ED" w:rsidP="006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E" w:rsidRDefault="00736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E" w:rsidRDefault="00736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E" w:rsidRDefault="00736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7A7"/>
    <w:multiLevelType w:val="hybridMultilevel"/>
    <w:tmpl w:val="37CA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27F9"/>
    <w:multiLevelType w:val="hybridMultilevel"/>
    <w:tmpl w:val="600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20F7"/>
    <w:multiLevelType w:val="hybridMultilevel"/>
    <w:tmpl w:val="D95C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42EF3"/>
    <w:multiLevelType w:val="hybridMultilevel"/>
    <w:tmpl w:val="87C0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725D"/>
    <w:multiLevelType w:val="hybridMultilevel"/>
    <w:tmpl w:val="61EC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70C0"/>
    <w:multiLevelType w:val="hybridMultilevel"/>
    <w:tmpl w:val="AA44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9647A"/>
    <w:multiLevelType w:val="hybridMultilevel"/>
    <w:tmpl w:val="B8B6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02BF7"/>
    <w:multiLevelType w:val="hybridMultilevel"/>
    <w:tmpl w:val="B58C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1F93"/>
    <w:multiLevelType w:val="hybridMultilevel"/>
    <w:tmpl w:val="04DE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10F7C"/>
    <w:multiLevelType w:val="hybridMultilevel"/>
    <w:tmpl w:val="7ECE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C"/>
    <w:rsid w:val="00006785"/>
    <w:rsid w:val="0001485B"/>
    <w:rsid w:val="000211C9"/>
    <w:rsid w:val="00026E3A"/>
    <w:rsid w:val="00036B79"/>
    <w:rsid w:val="00056EFB"/>
    <w:rsid w:val="00060FC1"/>
    <w:rsid w:val="00085686"/>
    <w:rsid w:val="00090E7D"/>
    <w:rsid w:val="000A135B"/>
    <w:rsid w:val="000B50F1"/>
    <w:rsid w:val="000C774D"/>
    <w:rsid w:val="000D0DF7"/>
    <w:rsid w:val="000E6632"/>
    <w:rsid w:val="00122704"/>
    <w:rsid w:val="00126EA9"/>
    <w:rsid w:val="00175DB2"/>
    <w:rsid w:val="001B0013"/>
    <w:rsid w:val="001D4FCE"/>
    <w:rsid w:val="001F134F"/>
    <w:rsid w:val="0020639A"/>
    <w:rsid w:val="00213E16"/>
    <w:rsid w:val="00234C3F"/>
    <w:rsid w:val="0025340C"/>
    <w:rsid w:val="00276103"/>
    <w:rsid w:val="002A12E4"/>
    <w:rsid w:val="002B0211"/>
    <w:rsid w:val="002C1E67"/>
    <w:rsid w:val="0036194F"/>
    <w:rsid w:val="0038485E"/>
    <w:rsid w:val="00393BA0"/>
    <w:rsid w:val="003E74A3"/>
    <w:rsid w:val="00411695"/>
    <w:rsid w:val="00423EF2"/>
    <w:rsid w:val="004437ED"/>
    <w:rsid w:val="0046546F"/>
    <w:rsid w:val="00482336"/>
    <w:rsid w:val="004A0491"/>
    <w:rsid w:val="004A25DF"/>
    <w:rsid w:val="004B0699"/>
    <w:rsid w:val="004D51EB"/>
    <w:rsid w:val="004E6515"/>
    <w:rsid w:val="005111E0"/>
    <w:rsid w:val="005464CE"/>
    <w:rsid w:val="00547B83"/>
    <w:rsid w:val="00561534"/>
    <w:rsid w:val="005725CD"/>
    <w:rsid w:val="00573437"/>
    <w:rsid w:val="00583C02"/>
    <w:rsid w:val="005A015D"/>
    <w:rsid w:val="005C2C53"/>
    <w:rsid w:val="005C7BA2"/>
    <w:rsid w:val="005D1676"/>
    <w:rsid w:val="005F4011"/>
    <w:rsid w:val="0061381D"/>
    <w:rsid w:val="00615625"/>
    <w:rsid w:val="00617FBC"/>
    <w:rsid w:val="0062729F"/>
    <w:rsid w:val="0064470E"/>
    <w:rsid w:val="00656A65"/>
    <w:rsid w:val="00667BA1"/>
    <w:rsid w:val="0067219C"/>
    <w:rsid w:val="0068710D"/>
    <w:rsid w:val="006C0E95"/>
    <w:rsid w:val="006D3CA1"/>
    <w:rsid w:val="006E4474"/>
    <w:rsid w:val="006F5973"/>
    <w:rsid w:val="006F7942"/>
    <w:rsid w:val="00711883"/>
    <w:rsid w:val="00730FA8"/>
    <w:rsid w:val="0073674E"/>
    <w:rsid w:val="007517EA"/>
    <w:rsid w:val="00761972"/>
    <w:rsid w:val="00765E3A"/>
    <w:rsid w:val="007C7204"/>
    <w:rsid w:val="007D1AA2"/>
    <w:rsid w:val="007E73C0"/>
    <w:rsid w:val="00802D00"/>
    <w:rsid w:val="00810127"/>
    <w:rsid w:val="00827D6E"/>
    <w:rsid w:val="00833B84"/>
    <w:rsid w:val="0083667C"/>
    <w:rsid w:val="008431F1"/>
    <w:rsid w:val="00846DAE"/>
    <w:rsid w:val="00854204"/>
    <w:rsid w:val="00854285"/>
    <w:rsid w:val="00857D05"/>
    <w:rsid w:val="00865964"/>
    <w:rsid w:val="008662FC"/>
    <w:rsid w:val="008A233F"/>
    <w:rsid w:val="008A2F98"/>
    <w:rsid w:val="008D04A7"/>
    <w:rsid w:val="008E4BF3"/>
    <w:rsid w:val="008E5051"/>
    <w:rsid w:val="0090463E"/>
    <w:rsid w:val="00923790"/>
    <w:rsid w:val="00924D4E"/>
    <w:rsid w:val="00941FB0"/>
    <w:rsid w:val="0097513B"/>
    <w:rsid w:val="009776CC"/>
    <w:rsid w:val="009A773C"/>
    <w:rsid w:val="009B0724"/>
    <w:rsid w:val="009B347F"/>
    <w:rsid w:val="009B4564"/>
    <w:rsid w:val="009B711B"/>
    <w:rsid w:val="009D0E87"/>
    <w:rsid w:val="009E09A7"/>
    <w:rsid w:val="009F04AB"/>
    <w:rsid w:val="00A13EDA"/>
    <w:rsid w:val="00A31E2C"/>
    <w:rsid w:val="00A333E0"/>
    <w:rsid w:val="00A60DF9"/>
    <w:rsid w:val="00A62A55"/>
    <w:rsid w:val="00A96FEE"/>
    <w:rsid w:val="00AB0DAC"/>
    <w:rsid w:val="00AB1386"/>
    <w:rsid w:val="00AE2BA0"/>
    <w:rsid w:val="00B50449"/>
    <w:rsid w:val="00B8027B"/>
    <w:rsid w:val="00B82014"/>
    <w:rsid w:val="00B915E6"/>
    <w:rsid w:val="00BA7D18"/>
    <w:rsid w:val="00BB7A86"/>
    <w:rsid w:val="00BC7ED2"/>
    <w:rsid w:val="00BE72E9"/>
    <w:rsid w:val="00C01F61"/>
    <w:rsid w:val="00C04352"/>
    <w:rsid w:val="00C133EC"/>
    <w:rsid w:val="00C37B18"/>
    <w:rsid w:val="00C425ED"/>
    <w:rsid w:val="00C44124"/>
    <w:rsid w:val="00C44870"/>
    <w:rsid w:val="00C66BC1"/>
    <w:rsid w:val="00C85A0E"/>
    <w:rsid w:val="00C90839"/>
    <w:rsid w:val="00C9256E"/>
    <w:rsid w:val="00CA2870"/>
    <w:rsid w:val="00CB3658"/>
    <w:rsid w:val="00CC092B"/>
    <w:rsid w:val="00CC474B"/>
    <w:rsid w:val="00D12460"/>
    <w:rsid w:val="00D14A2C"/>
    <w:rsid w:val="00D21E72"/>
    <w:rsid w:val="00D2218E"/>
    <w:rsid w:val="00D23C07"/>
    <w:rsid w:val="00D34798"/>
    <w:rsid w:val="00D40584"/>
    <w:rsid w:val="00D7232F"/>
    <w:rsid w:val="00D7694E"/>
    <w:rsid w:val="00D805B1"/>
    <w:rsid w:val="00D92AE3"/>
    <w:rsid w:val="00D962E7"/>
    <w:rsid w:val="00DB694E"/>
    <w:rsid w:val="00DB7246"/>
    <w:rsid w:val="00DB79DA"/>
    <w:rsid w:val="00DC7843"/>
    <w:rsid w:val="00DD04DE"/>
    <w:rsid w:val="00DE0990"/>
    <w:rsid w:val="00E05215"/>
    <w:rsid w:val="00E05F64"/>
    <w:rsid w:val="00E2355C"/>
    <w:rsid w:val="00E27C45"/>
    <w:rsid w:val="00E354DD"/>
    <w:rsid w:val="00E911C6"/>
    <w:rsid w:val="00E91C5D"/>
    <w:rsid w:val="00E979AF"/>
    <w:rsid w:val="00EA1B3F"/>
    <w:rsid w:val="00EB07CC"/>
    <w:rsid w:val="00EE596B"/>
    <w:rsid w:val="00EE7FCB"/>
    <w:rsid w:val="00F155C3"/>
    <w:rsid w:val="00F217F1"/>
    <w:rsid w:val="00F40BCC"/>
    <w:rsid w:val="00F4129B"/>
    <w:rsid w:val="00F46C7B"/>
    <w:rsid w:val="00F47B32"/>
    <w:rsid w:val="00F66D2F"/>
    <w:rsid w:val="00F75D69"/>
    <w:rsid w:val="00F92AAE"/>
    <w:rsid w:val="00FB0C6E"/>
    <w:rsid w:val="00FE21CB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F"/>
  </w:style>
  <w:style w:type="paragraph" w:styleId="Footer">
    <w:name w:val="footer"/>
    <w:basedOn w:val="Normal"/>
    <w:link w:val="FooterChar"/>
    <w:uiPriority w:val="99"/>
    <w:unhideWhenUsed/>
    <w:rsid w:val="006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F"/>
  </w:style>
  <w:style w:type="paragraph" w:styleId="BalloonText">
    <w:name w:val="Balloon Text"/>
    <w:basedOn w:val="Normal"/>
    <w:link w:val="BalloonTextChar"/>
    <w:uiPriority w:val="99"/>
    <w:semiHidden/>
    <w:unhideWhenUsed/>
    <w:rsid w:val="0073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1C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11C6"/>
    <w:rPr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E911C6"/>
    <w:pPr>
      <w:spacing w:after="0" w:line="240" w:lineRule="auto"/>
      <w:jc w:val="both"/>
    </w:pPr>
    <w:rPr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4FCE"/>
    <w:pPr>
      <w:ind w:left="720"/>
      <w:contextualSpacing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rsid w:val="009E09A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Times New Roman"/>
      <w:b/>
      <w:sz w:val="20"/>
      <w:szCs w:val="20"/>
      <w:lang w:eastAsia="en-US" w:bidi="en-US"/>
    </w:rPr>
  </w:style>
  <w:style w:type="character" w:customStyle="1" w:styleId="BodyTextChar">
    <w:name w:val="Body Text Char"/>
    <w:basedOn w:val="DefaultParagraphFont"/>
    <w:link w:val="BodyText"/>
    <w:rsid w:val="009E09A7"/>
    <w:rPr>
      <w:rFonts w:ascii="Calibri" w:eastAsia="Times New Roman" w:hAnsi="Calibri" w:cs="Times New Roman"/>
      <w:b/>
      <w:sz w:val="20"/>
      <w:szCs w:val="20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9E09A7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A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rsid w:val="009E09A7"/>
    <w:rPr>
      <w:vertAlign w:val="superscript"/>
    </w:rPr>
  </w:style>
  <w:style w:type="table" w:styleId="TableGrid">
    <w:name w:val="Table Grid"/>
    <w:basedOn w:val="TableNormal"/>
    <w:uiPriority w:val="59"/>
    <w:rsid w:val="002B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1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A28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F"/>
  </w:style>
  <w:style w:type="paragraph" w:styleId="Footer">
    <w:name w:val="footer"/>
    <w:basedOn w:val="Normal"/>
    <w:link w:val="FooterChar"/>
    <w:uiPriority w:val="99"/>
    <w:unhideWhenUsed/>
    <w:rsid w:val="0062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F"/>
  </w:style>
  <w:style w:type="paragraph" w:styleId="BalloonText">
    <w:name w:val="Balloon Text"/>
    <w:basedOn w:val="Normal"/>
    <w:link w:val="BalloonTextChar"/>
    <w:uiPriority w:val="99"/>
    <w:semiHidden/>
    <w:unhideWhenUsed/>
    <w:rsid w:val="0073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1C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11C6"/>
    <w:rPr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E911C6"/>
    <w:pPr>
      <w:spacing w:after="0" w:line="240" w:lineRule="auto"/>
      <w:jc w:val="both"/>
    </w:pPr>
    <w:rPr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4FCE"/>
    <w:pPr>
      <w:ind w:left="720"/>
      <w:contextualSpacing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rsid w:val="009E09A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Times New Roman"/>
      <w:b/>
      <w:sz w:val="20"/>
      <w:szCs w:val="20"/>
      <w:lang w:eastAsia="en-US" w:bidi="en-US"/>
    </w:rPr>
  </w:style>
  <w:style w:type="character" w:customStyle="1" w:styleId="BodyTextChar">
    <w:name w:val="Body Text Char"/>
    <w:basedOn w:val="DefaultParagraphFont"/>
    <w:link w:val="BodyText"/>
    <w:rsid w:val="009E09A7"/>
    <w:rPr>
      <w:rFonts w:ascii="Calibri" w:eastAsia="Times New Roman" w:hAnsi="Calibri" w:cs="Times New Roman"/>
      <w:b/>
      <w:sz w:val="20"/>
      <w:szCs w:val="20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9E09A7"/>
    <w:pPr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A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rsid w:val="009E09A7"/>
    <w:rPr>
      <w:vertAlign w:val="superscript"/>
    </w:rPr>
  </w:style>
  <w:style w:type="table" w:styleId="TableGrid">
    <w:name w:val="Table Grid"/>
    <w:basedOn w:val="TableNormal"/>
    <w:uiPriority w:val="59"/>
    <w:rsid w:val="002B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1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A28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4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ipe.org.uk/silo/files/caipe-guide-for-commissioners-nd-regulators-of-eduction-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1.squarespace.com/static/544f552de4b0645de79fbe01/t/557f1c1ae4b0edab35dd92cf/1434393626361/CCF-27-03-12-for-PAMVR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tatic1.squarespace.com/static/544f552de4b0645de79fbe01/t/557f1c1ae4b0edab35dd92cf/1434393626361/CCF-27-03-12-for-PAMVR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9203-3850-48C8-ADCD-BC09F0C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Kelcher</dc:creator>
  <cp:lastModifiedBy>Windows User</cp:lastModifiedBy>
  <cp:revision>2</cp:revision>
  <cp:lastPrinted>2016-03-09T14:46:00Z</cp:lastPrinted>
  <dcterms:created xsi:type="dcterms:W3CDTF">2016-07-07T13:25:00Z</dcterms:created>
  <dcterms:modified xsi:type="dcterms:W3CDTF">2016-07-07T13:25:00Z</dcterms:modified>
</cp:coreProperties>
</file>